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3631" w14:textId="77777777" w:rsidR="00AF43EB" w:rsidRDefault="003049C1">
      <w:pPr>
        <w:spacing w:after="336" w:line="259" w:lineRule="auto"/>
        <w:ind w:left="4271" w:firstLine="0"/>
      </w:pPr>
      <w:r>
        <w:rPr>
          <w:noProof/>
        </w:rPr>
        <w:drawing>
          <wp:inline distT="0" distB="0" distL="0" distR="0" wp14:anchorId="532541C7" wp14:editId="5759629B">
            <wp:extent cx="1567815" cy="1211199"/>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1567815" cy="1211199"/>
                    </a:xfrm>
                    <a:prstGeom prst="rect">
                      <a:avLst/>
                    </a:prstGeom>
                  </pic:spPr>
                </pic:pic>
              </a:graphicData>
            </a:graphic>
          </wp:inline>
        </w:drawing>
      </w:r>
    </w:p>
    <w:p w14:paraId="1F9DB9EA" w14:textId="77777777" w:rsidR="00AF43EB" w:rsidRDefault="003049C1">
      <w:pPr>
        <w:spacing w:after="0" w:line="259" w:lineRule="auto"/>
        <w:ind w:left="0" w:firstLine="0"/>
      </w:pPr>
      <w:r>
        <w:rPr>
          <w:rFonts w:ascii="Gill Sans MT" w:eastAsia="Gill Sans MT" w:hAnsi="Gill Sans MT" w:cs="Gill Sans MT"/>
          <w:b/>
          <w:sz w:val="45"/>
        </w:rPr>
        <w:t xml:space="preserve">SOUTH CENTRAL IOWA WORKFORCE AREA </w:t>
      </w:r>
    </w:p>
    <w:p w14:paraId="00F1FDC3" w14:textId="77777777" w:rsidR="00AF43EB" w:rsidRDefault="003049C1">
      <w:pPr>
        <w:spacing w:after="0" w:line="259" w:lineRule="auto"/>
        <w:ind w:left="0" w:firstLine="0"/>
        <w:jc w:val="center"/>
      </w:pPr>
      <w:r>
        <w:rPr>
          <w:rFonts w:ascii="Gill Sans MT" w:eastAsia="Gill Sans MT" w:hAnsi="Gill Sans MT" w:cs="Gill Sans MT"/>
          <w:b/>
          <w:sz w:val="45"/>
        </w:rPr>
        <w:t>(SCIWA)</w:t>
      </w:r>
    </w:p>
    <w:p w14:paraId="5EA0CB59" w14:textId="302314E6" w:rsidR="00AF43EB" w:rsidRDefault="003049C1">
      <w:pPr>
        <w:spacing w:after="187" w:line="259" w:lineRule="auto"/>
        <w:ind w:left="880" w:firstLine="0"/>
      </w:pPr>
      <w:r>
        <w:rPr>
          <w:rFonts w:ascii="Gill Sans MT" w:eastAsia="Gill Sans MT" w:hAnsi="Gill Sans MT" w:cs="Gill Sans MT"/>
          <w:b/>
          <w:sz w:val="32"/>
        </w:rPr>
        <w:t>LOCAL</w:t>
      </w:r>
      <w:r w:rsidR="002E05CD">
        <w:rPr>
          <w:rFonts w:ascii="Gill Sans MT" w:eastAsia="Gill Sans MT" w:hAnsi="Gill Sans MT" w:cs="Gill Sans MT"/>
          <w:b/>
          <w:sz w:val="32"/>
        </w:rPr>
        <w:t xml:space="preserve"> </w:t>
      </w:r>
      <w:r>
        <w:rPr>
          <w:rFonts w:ascii="Gill Sans MT" w:eastAsia="Gill Sans MT" w:hAnsi="Gill Sans MT" w:cs="Gill Sans MT"/>
          <w:b/>
          <w:sz w:val="32"/>
        </w:rPr>
        <w:t>WORKFORCE DEVELOPMENT BOARD (LWDB)</w:t>
      </w:r>
    </w:p>
    <w:p w14:paraId="59A6074C" w14:textId="77777777" w:rsidR="00AF43EB" w:rsidRDefault="003049C1">
      <w:pPr>
        <w:pStyle w:val="Heading1"/>
      </w:pPr>
      <w:r>
        <w:t>Bylaws</w:t>
      </w:r>
    </w:p>
    <w:p w14:paraId="5172DE7A" w14:textId="77777777" w:rsidR="00AF43EB" w:rsidRDefault="003049C1">
      <w:pPr>
        <w:spacing w:after="129" w:line="259" w:lineRule="auto"/>
        <w:ind w:left="797" w:firstLine="0"/>
      </w:pPr>
      <w:r>
        <w:rPr>
          <w:rFonts w:ascii="Calibri" w:eastAsia="Calibri" w:hAnsi="Calibri" w:cs="Calibri"/>
          <w:noProof/>
          <w:sz w:val="22"/>
        </w:rPr>
        <mc:AlternateContent>
          <mc:Choice Requires="wpg">
            <w:drawing>
              <wp:inline distT="0" distB="0" distL="0" distR="0" wp14:anchorId="1B28C30E" wp14:editId="05CFB566">
                <wp:extent cx="5981447" cy="3048"/>
                <wp:effectExtent l="0" t="0" r="0" b="0"/>
                <wp:docPr id="16278" name="Group 16278"/>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61" name="Shape 1996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6278" style="width:471pt;height:.25pt;mso-position-horizontal-relative:char;mso-position-vertical-relative:line" coordsize="59814,30" o:spid="_x0000_s1026" w14:anchorId="53F488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MriQXeC&#13;&#10;AgAAWQYAAA4AAAAAAAAAAAAAAAAALgIAAGRycy9lMm9Eb2MueG1sUEsBAi0AFAAGAAgAAAAhAJ5l&#13;&#10;UWLdAAAABwEAAA8AAAAAAAAAAAAAAAAA3AQAAGRycy9kb3ducmV2LnhtbFBLBQYAAAAABAAEAPMA&#13;&#10;AADmBQAAAAA=&#13;&#10;">
                <v:shape id="Shape 19961"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">
                  <v:stroke miterlimit="83231f" joinstyle="miter"/>
                  <v:path textboxrect="0,0,5981447,9144" arrowok="t"/>
                </v:shape>
                <w10:anchorlock/>
              </v:group>
            </w:pict>
          </mc:Fallback>
        </mc:AlternateContent>
      </w:r>
    </w:p>
    <w:p w14:paraId="3ECDCF6E" w14:textId="24671A16" w:rsidR="00AF43EB" w:rsidRDefault="003049C1">
      <w:pPr>
        <w:numPr>
          <w:ilvl w:val="0"/>
          <w:numId w:val="1"/>
        </w:numPr>
        <w:spacing w:after="347" w:line="259" w:lineRule="auto"/>
        <w:ind w:hanging="751"/>
      </w:pPr>
      <w:r>
        <w:rPr>
          <w:rFonts w:ascii="Gill Sans MT" w:eastAsia="Gill Sans MT" w:hAnsi="Gill Sans MT" w:cs="Gill Sans MT"/>
          <w:b/>
          <w:sz w:val="28"/>
        </w:rPr>
        <w:t xml:space="preserve">Territory of </w:t>
      </w:r>
      <w:r>
        <w:rPr>
          <w:rFonts w:ascii="Times New Roman" w:eastAsia="Times New Roman" w:hAnsi="Times New Roman" w:cs="Times New Roman"/>
          <w:b/>
          <w:sz w:val="28"/>
        </w:rPr>
        <w:t>Local Area</w:t>
      </w:r>
    </w:p>
    <w:p w14:paraId="789B7205" w14:textId="35EBA877" w:rsidR="00AF43EB" w:rsidRDefault="003049C1">
      <w:pPr>
        <w:spacing w:after="10"/>
        <w:ind w:right="612"/>
      </w:pPr>
      <w:r>
        <w:rPr>
          <w:rFonts w:ascii="Times New Roman" w:eastAsia="Times New Roman" w:hAnsi="Times New Roman" w:cs="Times New Roman"/>
        </w:rPr>
        <w:t>SC</w:t>
      </w:r>
      <w:r w:rsidR="001B37C1">
        <w:rPr>
          <w:rFonts w:ascii="Times New Roman" w:eastAsia="Times New Roman" w:hAnsi="Times New Roman" w:cs="Times New Roman"/>
        </w:rPr>
        <w:t>IW</w:t>
      </w:r>
      <w:r>
        <w:rPr>
          <w:rFonts w:ascii="Times New Roman" w:eastAsia="Times New Roman" w:hAnsi="Times New Roman" w:cs="Times New Roman"/>
        </w:rPr>
        <w:t>A</w:t>
      </w:r>
      <w:r>
        <w:t xml:space="preserve"> consists of the following counties in the State of Iowa (State):</w:t>
      </w:r>
    </w:p>
    <w:tbl>
      <w:tblPr>
        <w:tblStyle w:val="TableGrid"/>
        <w:tblW w:w="7128" w:type="dxa"/>
        <w:tblInd w:w="1546" w:type="dxa"/>
        <w:tblCellMar>
          <w:top w:w="7" w:type="dxa"/>
        </w:tblCellMar>
        <w:tblLook w:val="04A0" w:firstRow="1" w:lastRow="0" w:firstColumn="1" w:lastColumn="0" w:noHBand="0" w:noVBand="1"/>
      </w:tblPr>
      <w:tblGrid>
        <w:gridCol w:w="2023"/>
        <w:gridCol w:w="2008"/>
        <w:gridCol w:w="1924"/>
        <w:gridCol w:w="1173"/>
      </w:tblGrid>
      <w:tr w:rsidR="00AF43EB" w14:paraId="73A071E8" w14:textId="77777777">
        <w:trPr>
          <w:trHeight w:val="1539"/>
        </w:trPr>
        <w:tc>
          <w:tcPr>
            <w:tcW w:w="2024" w:type="dxa"/>
            <w:tcBorders>
              <w:top w:val="nil"/>
              <w:left w:val="nil"/>
              <w:bottom w:val="nil"/>
              <w:right w:val="nil"/>
            </w:tcBorders>
          </w:tcPr>
          <w:p w14:paraId="7E721975" w14:textId="77777777" w:rsidR="00AF43EB" w:rsidRDefault="003049C1">
            <w:pPr>
              <w:numPr>
                <w:ilvl w:val="0"/>
                <w:numId w:val="14"/>
              </w:numPr>
              <w:spacing w:after="110" w:line="259" w:lineRule="auto"/>
              <w:ind w:hanging="360"/>
            </w:pPr>
            <w:r>
              <w:rPr>
                <w:rFonts w:ascii="Times New Roman" w:eastAsia="Times New Roman" w:hAnsi="Times New Roman" w:cs="Times New Roman"/>
              </w:rPr>
              <w:t>Appanoose</w:t>
            </w:r>
          </w:p>
          <w:p w14:paraId="7A479037" w14:textId="77777777" w:rsidR="00AF43EB" w:rsidRDefault="003049C1">
            <w:pPr>
              <w:numPr>
                <w:ilvl w:val="0"/>
                <w:numId w:val="14"/>
              </w:numPr>
              <w:spacing w:after="111" w:line="259" w:lineRule="auto"/>
              <w:ind w:hanging="360"/>
            </w:pPr>
            <w:r>
              <w:rPr>
                <w:rFonts w:ascii="Times New Roman" w:eastAsia="Times New Roman" w:hAnsi="Times New Roman" w:cs="Times New Roman"/>
              </w:rPr>
              <w:t>Davis</w:t>
            </w:r>
          </w:p>
          <w:p w14:paraId="267491C8" w14:textId="77777777" w:rsidR="00AF43EB" w:rsidRDefault="003049C1">
            <w:pPr>
              <w:numPr>
                <w:ilvl w:val="0"/>
                <w:numId w:val="14"/>
              </w:numPr>
              <w:spacing w:after="109" w:line="259" w:lineRule="auto"/>
              <w:ind w:hanging="360"/>
            </w:pPr>
            <w:r>
              <w:rPr>
                <w:rFonts w:ascii="Times New Roman" w:eastAsia="Times New Roman" w:hAnsi="Times New Roman" w:cs="Times New Roman"/>
              </w:rPr>
              <w:t>Hardin</w:t>
            </w:r>
          </w:p>
          <w:p w14:paraId="61096C9D" w14:textId="77777777" w:rsidR="00AF43EB" w:rsidRDefault="003049C1">
            <w:pPr>
              <w:numPr>
                <w:ilvl w:val="0"/>
                <w:numId w:val="14"/>
              </w:numPr>
              <w:spacing w:after="0" w:line="259" w:lineRule="auto"/>
              <w:ind w:hanging="360"/>
            </w:pPr>
            <w:r>
              <w:rPr>
                <w:rFonts w:ascii="Times New Roman" w:eastAsia="Times New Roman" w:hAnsi="Times New Roman" w:cs="Times New Roman"/>
              </w:rPr>
              <w:t>Jefferson</w:t>
            </w:r>
          </w:p>
        </w:tc>
        <w:tc>
          <w:tcPr>
            <w:tcW w:w="2010" w:type="dxa"/>
            <w:tcBorders>
              <w:top w:val="nil"/>
              <w:left w:val="nil"/>
              <w:bottom w:val="nil"/>
              <w:right w:val="nil"/>
            </w:tcBorders>
          </w:tcPr>
          <w:p w14:paraId="41989D66" w14:textId="77777777" w:rsidR="00AF43EB" w:rsidRDefault="003049C1">
            <w:pPr>
              <w:numPr>
                <w:ilvl w:val="0"/>
                <w:numId w:val="15"/>
              </w:numPr>
              <w:spacing w:after="111" w:line="259" w:lineRule="auto"/>
              <w:ind w:hanging="360"/>
            </w:pPr>
            <w:r>
              <w:rPr>
                <w:rFonts w:ascii="Times New Roman" w:eastAsia="Times New Roman" w:hAnsi="Times New Roman" w:cs="Times New Roman"/>
              </w:rPr>
              <w:t>Keokuk</w:t>
            </w:r>
          </w:p>
          <w:p w14:paraId="16DB2E25" w14:textId="77777777" w:rsidR="00AF43EB" w:rsidRDefault="003049C1">
            <w:pPr>
              <w:numPr>
                <w:ilvl w:val="0"/>
                <w:numId w:val="15"/>
              </w:numPr>
              <w:spacing w:after="110" w:line="259" w:lineRule="auto"/>
              <w:ind w:hanging="360"/>
            </w:pPr>
            <w:r>
              <w:rPr>
                <w:rFonts w:ascii="Times New Roman" w:eastAsia="Times New Roman" w:hAnsi="Times New Roman" w:cs="Times New Roman"/>
              </w:rPr>
              <w:t>Lucas</w:t>
            </w:r>
          </w:p>
          <w:p w14:paraId="7185FDFB" w14:textId="77777777" w:rsidR="00AF43EB" w:rsidRDefault="003049C1">
            <w:pPr>
              <w:numPr>
                <w:ilvl w:val="0"/>
                <w:numId w:val="15"/>
              </w:numPr>
              <w:spacing w:after="108" w:line="259" w:lineRule="auto"/>
              <w:ind w:hanging="360"/>
            </w:pPr>
            <w:r>
              <w:rPr>
                <w:rFonts w:ascii="Times New Roman" w:eastAsia="Times New Roman" w:hAnsi="Times New Roman" w:cs="Times New Roman"/>
              </w:rPr>
              <w:t>Mahaska</w:t>
            </w:r>
          </w:p>
          <w:p w14:paraId="3C6D7D65" w14:textId="77777777" w:rsidR="00AF43EB" w:rsidRDefault="003049C1">
            <w:pPr>
              <w:numPr>
                <w:ilvl w:val="0"/>
                <w:numId w:val="15"/>
              </w:numPr>
              <w:spacing w:after="0" w:line="259" w:lineRule="auto"/>
              <w:ind w:hanging="360"/>
            </w:pPr>
            <w:r>
              <w:rPr>
                <w:rFonts w:ascii="Times New Roman" w:eastAsia="Times New Roman" w:hAnsi="Times New Roman" w:cs="Times New Roman"/>
              </w:rPr>
              <w:t>Marshall</w:t>
            </w:r>
          </w:p>
        </w:tc>
        <w:tc>
          <w:tcPr>
            <w:tcW w:w="1925" w:type="dxa"/>
            <w:tcBorders>
              <w:top w:val="nil"/>
              <w:left w:val="nil"/>
              <w:bottom w:val="nil"/>
              <w:right w:val="nil"/>
            </w:tcBorders>
          </w:tcPr>
          <w:p w14:paraId="4F70653B" w14:textId="77777777" w:rsidR="00AF43EB" w:rsidRDefault="003049C1">
            <w:pPr>
              <w:numPr>
                <w:ilvl w:val="0"/>
                <w:numId w:val="16"/>
              </w:numPr>
              <w:spacing w:after="111" w:line="259" w:lineRule="auto"/>
              <w:ind w:hanging="360"/>
            </w:pPr>
            <w:r>
              <w:rPr>
                <w:rFonts w:ascii="Times New Roman" w:eastAsia="Times New Roman" w:hAnsi="Times New Roman" w:cs="Times New Roman"/>
              </w:rPr>
              <w:t>Monroe</w:t>
            </w:r>
          </w:p>
          <w:p w14:paraId="25E86499" w14:textId="77777777" w:rsidR="00AF43EB" w:rsidRDefault="003049C1">
            <w:pPr>
              <w:numPr>
                <w:ilvl w:val="0"/>
                <w:numId w:val="16"/>
              </w:numPr>
              <w:spacing w:after="109" w:line="259" w:lineRule="auto"/>
              <w:ind w:hanging="360"/>
            </w:pPr>
            <w:proofErr w:type="spellStart"/>
            <w:r>
              <w:rPr>
                <w:rFonts w:ascii="Times New Roman" w:eastAsia="Times New Roman" w:hAnsi="Times New Roman" w:cs="Times New Roman"/>
              </w:rPr>
              <w:t>Tama</w:t>
            </w:r>
            <w:proofErr w:type="spellEnd"/>
          </w:p>
          <w:p w14:paraId="5F680517" w14:textId="77777777" w:rsidR="00AF43EB" w:rsidRDefault="003049C1">
            <w:pPr>
              <w:numPr>
                <w:ilvl w:val="0"/>
                <w:numId w:val="16"/>
              </w:numPr>
              <w:spacing w:after="107" w:line="259" w:lineRule="auto"/>
              <w:ind w:hanging="360"/>
            </w:pPr>
            <w:r>
              <w:rPr>
                <w:rFonts w:ascii="Times New Roman" w:eastAsia="Times New Roman" w:hAnsi="Times New Roman" w:cs="Times New Roman"/>
              </w:rPr>
              <w:t>Poweshiek</w:t>
            </w:r>
          </w:p>
          <w:p w14:paraId="34983672" w14:textId="77777777" w:rsidR="00AF43EB" w:rsidRDefault="003049C1">
            <w:pPr>
              <w:numPr>
                <w:ilvl w:val="0"/>
                <w:numId w:val="16"/>
              </w:numPr>
              <w:spacing w:after="0" w:line="259" w:lineRule="auto"/>
              <w:ind w:hanging="360"/>
            </w:pPr>
            <w:r>
              <w:rPr>
                <w:rFonts w:ascii="Times New Roman" w:eastAsia="Times New Roman" w:hAnsi="Times New Roman" w:cs="Times New Roman"/>
              </w:rPr>
              <w:t>Van Buren</w:t>
            </w:r>
          </w:p>
        </w:tc>
        <w:tc>
          <w:tcPr>
            <w:tcW w:w="1170" w:type="dxa"/>
            <w:tcBorders>
              <w:top w:val="nil"/>
              <w:left w:val="nil"/>
              <w:bottom w:val="nil"/>
              <w:right w:val="nil"/>
            </w:tcBorders>
          </w:tcPr>
          <w:p w14:paraId="4E6D8D41" w14:textId="77777777" w:rsidR="00AF43EB" w:rsidRDefault="003049C1">
            <w:pPr>
              <w:numPr>
                <w:ilvl w:val="0"/>
                <w:numId w:val="17"/>
              </w:numPr>
              <w:spacing w:after="110" w:line="259" w:lineRule="auto"/>
              <w:ind w:hanging="360"/>
              <w:jc w:val="both"/>
            </w:pPr>
            <w:r>
              <w:rPr>
                <w:rFonts w:ascii="Times New Roman" w:eastAsia="Times New Roman" w:hAnsi="Times New Roman" w:cs="Times New Roman"/>
              </w:rPr>
              <w:t>Wapello</w:t>
            </w:r>
          </w:p>
          <w:p w14:paraId="5BD0C849" w14:textId="77777777" w:rsidR="00AF43EB" w:rsidRDefault="003049C1">
            <w:pPr>
              <w:numPr>
                <w:ilvl w:val="0"/>
                <w:numId w:val="17"/>
              </w:numPr>
              <w:spacing w:after="0" w:line="259" w:lineRule="auto"/>
              <w:ind w:hanging="360"/>
              <w:jc w:val="both"/>
            </w:pPr>
            <w:r>
              <w:rPr>
                <w:rFonts w:ascii="Times New Roman" w:eastAsia="Times New Roman" w:hAnsi="Times New Roman" w:cs="Times New Roman"/>
              </w:rPr>
              <w:t>Wayne</w:t>
            </w:r>
          </w:p>
        </w:tc>
      </w:tr>
    </w:tbl>
    <w:p w14:paraId="6D3EC5DE" w14:textId="77777777" w:rsidR="00AF43EB" w:rsidRDefault="003049C1">
      <w:pPr>
        <w:spacing w:after="106" w:line="259" w:lineRule="auto"/>
        <w:ind w:left="797" w:firstLine="0"/>
      </w:pPr>
      <w:r>
        <w:rPr>
          <w:rFonts w:ascii="Calibri" w:eastAsia="Calibri" w:hAnsi="Calibri" w:cs="Calibri"/>
          <w:noProof/>
          <w:sz w:val="22"/>
        </w:rPr>
        <mc:AlternateContent>
          <mc:Choice Requires="wpg">
            <w:drawing>
              <wp:inline distT="0" distB="0" distL="0" distR="0" wp14:anchorId="0C6EBE35" wp14:editId="0F83BAEB">
                <wp:extent cx="5981447" cy="3048"/>
                <wp:effectExtent l="0" t="0" r="0" b="0"/>
                <wp:docPr id="16279" name="Group 16279"/>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63" name="Shape 19963"/>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6279" style="width:471pt;height:.25pt;mso-position-horizontal-relative:char;mso-position-vertical-relative:line" coordsize="59814,30" o:spid="_x0000_s1026" w14:anchorId="6F2B8F0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FEJ0daC&#13;&#10;AgAAWQYAAA4AAAAAAAAAAAAAAAAALgIAAGRycy9lMm9Eb2MueG1sUEsBAi0AFAAGAAgAAAAhAJ5l&#13;&#10;UWLdAAAABwEAAA8AAAAAAAAAAAAAAAAA3AQAAGRycy9kb3ducmV2LnhtbFBLBQYAAAAABAAEAPMA&#13;&#10;AADmBQAAAAA=&#13;&#10;">
                <v:shape id="Shape 19963"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">
                  <v:stroke miterlimit="83231f" joinstyle="miter"/>
                  <v:path textboxrect="0,0,5981447,9144" arrowok="t"/>
                </v:shape>
                <w10:anchorlock/>
              </v:group>
            </w:pict>
          </mc:Fallback>
        </mc:AlternateContent>
      </w:r>
    </w:p>
    <w:p w14:paraId="1C39C7C4" w14:textId="77777777" w:rsidR="00AF43EB" w:rsidRDefault="003049C1">
      <w:pPr>
        <w:numPr>
          <w:ilvl w:val="0"/>
          <w:numId w:val="1"/>
        </w:numPr>
        <w:spacing w:after="303" w:line="259" w:lineRule="auto"/>
        <w:ind w:hanging="751"/>
      </w:pPr>
      <w:r>
        <w:rPr>
          <w:rFonts w:ascii="Gill Sans MT" w:eastAsia="Gill Sans MT" w:hAnsi="Gill Sans MT" w:cs="Gill Sans MT"/>
          <w:b/>
          <w:sz w:val="28"/>
        </w:rPr>
        <w:t>Effective Date.</w:t>
      </w:r>
    </w:p>
    <w:p w14:paraId="6FB17641" w14:textId="77777777" w:rsidR="00AF43EB" w:rsidRDefault="003049C1">
      <w:pPr>
        <w:spacing w:after="187"/>
        <w:ind w:left="826" w:right="612"/>
      </w:pPr>
      <w:r>
        <w:t xml:space="preserve">These Bylaws take effect on </w:t>
      </w:r>
      <w:r>
        <w:rPr>
          <w:rFonts w:ascii="Times New Roman" w:eastAsia="Times New Roman" w:hAnsi="Times New Roman" w:cs="Times New Roman"/>
        </w:rPr>
        <w:t>September ___, 2020</w:t>
      </w:r>
      <w:r>
        <w:t>.</w:t>
      </w:r>
    </w:p>
    <w:p w14:paraId="06128378" w14:textId="77777777" w:rsidR="00AF43EB" w:rsidRDefault="003049C1">
      <w:pPr>
        <w:spacing w:after="103" w:line="259" w:lineRule="auto"/>
        <w:ind w:left="797" w:firstLine="0"/>
      </w:pPr>
      <w:r>
        <w:rPr>
          <w:rFonts w:ascii="Calibri" w:eastAsia="Calibri" w:hAnsi="Calibri" w:cs="Calibri"/>
          <w:noProof/>
          <w:sz w:val="22"/>
        </w:rPr>
        <mc:AlternateContent>
          <mc:Choice Requires="wpg">
            <w:drawing>
              <wp:inline distT="0" distB="0" distL="0" distR="0" wp14:anchorId="4BA67DAC" wp14:editId="4D300115">
                <wp:extent cx="5981447" cy="3048"/>
                <wp:effectExtent l="0" t="0" r="0" b="0"/>
                <wp:docPr id="16280" name="Group 16280"/>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65" name="Shape 19965"/>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6280" style="width:471pt;height:.25pt;mso-position-horizontal-relative:char;mso-position-vertical-relative:line" coordsize="59814,30" o:spid="_x0000_s1026" w14:anchorId="0C5ADB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">
                <v:shape id="Shape 19965"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">
                  <v:stroke miterlimit="83231f" joinstyle="miter"/>
                  <v:path textboxrect="0,0,5981447,9144" arrowok="t"/>
                </v:shape>
                <w10:anchorlock/>
              </v:group>
            </w:pict>
          </mc:Fallback>
        </mc:AlternateContent>
      </w:r>
    </w:p>
    <w:p w14:paraId="0F4A3CC8" w14:textId="77777777" w:rsidR="00AF43EB" w:rsidRDefault="003049C1">
      <w:pPr>
        <w:numPr>
          <w:ilvl w:val="0"/>
          <w:numId w:val="1"/>
        </w:numPr>
        <w:spacing w:after="98" w:line="259" w:lineRule="auto"/>
        <w:ind w:hanging="751"/>
      </w:pPr>
      <w:r>
        <w:rPr>
          <w:rFonts w:ascii="Gill Sans MT" w:eastAsia="Gill Sans MT" w:hAnsi="Gill Sans MT" w:cs="Gill Sans MT"/>
          <w:b/>
          <w:sz w:val="28"/>
        </w:rPr>
        <w:t>Vision.</w:t>
      </w:r>
    </w:p>
    <w:p w14:paraId="2E0A8240" w14:textId="403229F9" w:rsidR="00AF43EB" w:rsidRDefault="003049C1" w:rsidP="009D1B19">
      <w:pPr>
        <w:spacing w:after="155"/>
        <w:ind w:left="900" w:right="908" w:firstLine="0"/>
      </w:pPr>
      <w:r>
        <w:t>The</w:t>
      </w:r>
      <w:r>
        <w:rPr>
          <w:rFonts w:ascii="Times New Roman" w:eastAsia="Times New Roman" w:hAnsi="Times New Roman" w:cs="Times New Roman"/>
        </w:rPr>
        <w:t xml:space="preserve"> L</w:t>
      </w:r>
      <w:r>
        <w:t>W</w:t>
      </w:r>
      <w:r>
        <w:rPr>
          <w:rFonts w:ascii="Times New Roman" w:eastAsia="Times New Roman" w:hAnsi="Times New Roman" w:cs="Times New Roman"/>
        </w:rPr>
        <w:t xml:space="preserve">DB </w:t>
      </w:r>
      <w:r>
        <w:t>will serve as a strategic leader and</w:t>
      </w:r>
      <w:r>
        <w:rPr>
          <w:rFonts w:ascii="Times New Roman" w:eastAsia="Times New Roman" w:hAnsi="Times New Roman" w:cs="Times New Roman"/>
        </w:rPr>
        <w:t xml:space="preserve"> </w:t>
      </w:r>
      <w:r>
        <w:t>convener of local workforce development</w:t>
      </w:r>
      <w:r>
        <w:rPr>
          <w:rFonts w:ascii="Arial" w:eastAsia="Arial" w:hAnsi="Arial" w:cs="Arial"/>
          <w:b/>
        </w:rPr>
        <w:t xml:space="preserve"> </w:t>
      </w:r>
      <w:r>
        <w:t>system stakeholders.</w:t>
      </w:r>
    </w:p>
    <w:p w14:paraId="64339090" w14:textId="2216AAD3" w:rsidR="00AF43EB" w:rsidRDefault="00AA4B52" w:rsidP="00AA4B52">
      <w:pPr>
        <w:spacing w:after="276" w:line="251" w:lineRule="auto"/>
        <w:ind w:left="1440" w:right="919" w:hanging="629"/>
        <w:jc w:val="both"/>
      </w:pPr>
      <w:r>
        <w:t>3.</w:t>
      </w:r>
      <w:r w:rsidR="009D1B19">
        <w:t>1</w:t>
      </w:r>
      <w:r>
        <w:t>.</w:t>
      </w:r>
      <w:r>
        <w:rPr>
          <w:rFonts w:ascii="Arial" w:eastAsia="Arial" w:hAnsi="Arial" w:cs="Arial"/>
          <w:b/>
        </w:rPr>
        <w:t xml:space="preserve"> </w:t>
      </w:r>
      <w:r>
        <w:rPr>
          <w:rFonts w:ascii="Arial" w:eastAsia="Arial" w:hAnsi="Arial" w:cs="Arial"/>
          <w:b/>
        </w:rPr>
        <w:tab/>
      </w:r>
      <w:r w:rsidR="003049C1">
        <w:t xml:space="preserve">The </w:t>
      </w:r>
      <w:r w:rsidR="003049C1">
        <w:rPr>
          <w:rFonts w:ascii="Times New Roman" w:eastAsia="Times New Roman" w:hAnsi="Times New Roman" w:cs="Times New Roman"/>
        </w:rPr>
        <w:t>L</w:t>
      </w:r>
      <w:r w:rsidR="003049C1">
        <w:t>WDB will partner with employers and the local workforce development system to</w:t>
      </w:r>
      <w:r w:rsidR="003049C1">
        <w:rPr>
          <w:rFonts w:ascii="Times New Roman" w:eastAsia="Times New Roman" w:hAnsi="Times New Roman" w:cs="Times New Roman"/>
        </w:rPr>
        <w:t xml:space="preserve"> </w:t>
      </w:r>
      <w:r w:rsidR="003049C1">
        <w:t>develop policies and investments that support public workforce system strategies that support:</w:t>
      </w:r>
    </w:p>
    <w:p w14:paraId="293DD0CF" w14:textId="63C4A63C" w:rsidR="00AF43EB" w:rsidRDefault="003049C1">
      <w:pPr>
        <w:ind w:left="2272" w:right="612"/>
      </w:pPr>
      <w:r>
        <w:t>3.</w:t>
      </w:r>
      <w:r w:rsidR="009D1B19">
        <w:t>1</w:t>
      </w:r>
      <w:r>
        <w:t>.1</w:t>
      </w:r>
      <w:r>
        <w:rPr>
          <w:rFonts w:ascii="Arial" w:eastAsia="Arial" w:hAnsi="Arial" w:cs="Arial"/>
          <w:b/>
        </w:rPr>
        <w:t xml:space="preserve"> </w:t>
      </w:r>
      <w:r>
        <w:t xml:space="preserve">The </w:t>
      </w:r>
      <w:r>
        <w:rPr>
          <w:rFonts w:ascii="Times New Roman" w:eastAsia="Times New Roman" w:hAnsi="Times New Roman" w:cs="Times New Roman"/>
        </w:rPr>
        <w:t xml:space="preserve">SCIWA </w:t>
      </w:r>
      <w:proofErr w:type="gramStart"/>
      <w:r>
        <w:t>economy;</w:t>
      </w:r>
      <w:proofErr w:type="gramEnd"/>
    </w:p>
    <w:p w14:paraId="43806FA3" w14:textId="1295DA7A" w:rsidR="00AF43EB" w:rsidRDefault="003049C1">
      <w:pPr>
        <w:ind w:left="2986" w:right="1035" w:hanging="724"/>
      </w:pPr>
      <w:r>
        <w:t>3.</w:t>
      </w:r>
      <w:r w:rsidR="009D1B19">
        <w:t>1</w:t>
      </w:r>
      <w:r>
        <w:t>.2</w:t>
      </w:r>
      <w:r>
        <w:rPr>
          <w:rFonts w:ascii="Arial" w:eastAsia="Arial" w:hAnsi="Arial" w:cs="Arial"/>
          <w:b/>
        </w:rPr>
        <w:t xml:space="preserve"> </w:t>
      </w:r>
      <w:r>
        <w:t xml:space="preserve">The development of effective approaches including local and </w:t>
      </w:r>
      <w:r>
        <w:rPr>
          <w:rFonts w:ascii="Times New Roman" w:eastAsia="Times New Roman" w:hAnsi="Times New Roman" w:cs="Times New Roman"/>
        </w:rPr>
        <w:t xml:space="preserve">area </w:t>
      </w:r>
      <w:r>
        <w:t xml:space="preserve">sector partnerships and career pathways; and </w:t>
      </w:r>
    </w:p>
    <w:p w14:paraId="3147A345" w14:textId="71DDB386" w:rsidR="00AF43EB" w:rsidRDefault="003049C1">
      <w:pPr>
        <w:ind w:left="2987" w:right="612" w:hanging="721"/>
      </w:pPr>
      <w:r>
        <w:lastRenderedPageBreak/>
        <w:t>3.</w:t>
      </w:r>
      <w:r w:rsidR="009D1B19">
        <w:t>1</w:t>
      </w:r>
      <w:r>
        <w:t>.3</w:t>
      </w:r>
      <w:r>
        <w:rPr>
          <w:rFonts w:ascii="Arial" w:eastAsia="Arial" w:hAnsi="Arial" w:cs="Arial"/>
          <w:b/>
        </w:rPr>
        <w:t xml:space="preserve"> </w:t>
      </w:r>
      <w:r>
        <w:t xml:space="preserve">High quality, customer centered service delivery and service delivery approaches. </w:t>
      </w:r>
    </w:p>
    <w:p w14:paraId="244F6CDA" w14:textId="2D7FF0BA" w:rsidR="00AF43EB" w:rsidRDefault="003049C1">
      <w:pPr>
        <w:spacing w:after="189"/>
        <w:ind w:left="1546" w:right="1347" w:hanging="720"/>
      </w:pPr>
      <w:r>
        <w:t>3.3.</w:t>
      </w:r>
      <w:r>
        <w:rPr>
          <w:rFonts w:ascii="Arial" w:eastAsia="Arial" w:hAnsi="Arial" w:cs="Arial"/>
          <w:b/>
        </w:rPr>
        <w:t xml:space="preserve"> </w:t>
      </w:r>
      <w:r>
        <w:rPr>
          <w:rFonts w:ascii="Arial" w:eastAsia="Arial" w:hAnsi="Arial" w:cs="Arial"/>
          <w:b/>
        </w:rPr>
        <w:tab/>
      </w:r>
      <w:r>
        <w:t xml:space="preserve">In partnership with the CEO Board, the </w:t>
      </w:r>
      <w:r>
        <w:rPr>
          <w:rFonts w:ascii="Times New Roman" w:eastAsia="Times New Roman" w:hAnsi="Times New Roman" w:cs="Times New Roman"/>
        </w:rPr>
        <w:t>L</w:t>
      </w:r>
      <w:r>
        <w:t xml:space="preserve">WDB will set policy for the portion of the statewide workforce development system within the </w:t>
      </w:r>
      <w:r>
        <w:rPr>
          <w:rFonts w:ascii="Times New Roman" w:eastAsia="Times New Roman" w:hAnsi="Times New Roman" w:cs="Times New Roman"/>
        </w:rPr>
        <w:t>SCI</w:t>
      </w:r>
      <w:r w:rsidR="001B37C1">
        <w:rPr>
          <w:rFonts w:ascii="Times New Roman" w:eastAsia="Times New Roman" w:hAnsi="Times New Roman" w:cs="Times New Roman"/>
        </w:rPr>
        <w:t>W</w:t>
      </w:r>
      <w:r>
        <w:rPr>
          <w:rFonts w:ascii="Times New Roman" w:eastAsia="Times New Roman" w:hAnsi="Times New Roman" w:cs="Times New Roman"/>
        </w:rPr>
        <w:t>A</w:t>
      </w:r>
      <w:r>
        <w:t xml:space="preserve"> and consistent with State policies. </w:t>
      </w:r>
    </w:p>
    <w:p w14:paraId="160FB86C" w14:textId="77777777" w:rsidR="00AF43EB" w:rsidRDefault="003049C1">
      <w:pPr>
        <w:spacing w:after="103" w:line="259" w:lineRule="auto"/>
        <w:ind w:left="797" w:firstLine="0"/>
      </w:pPr>
      <w:r>
        <w:rPr>
          <w:rFonts w:ascii="Calibri" w:eastAsia="Calibri" w:hAnsi="Calibri" w:cs="Calibri"/>
          <w:noProof/>
          <w:sz w:val="22"/>
        </w:rPr>
        <mc:AlternateContent>
          <mc:Choice Requires="wpg">
            <w:drawing>
              <wp:inline distT="0" distB="0" distL="0" distR="0" wp14:anchorId="45A6550D" wp14:editId="1919A612">
                <wp:extent cx="5981447" cy="3048"/>
                <wp:effectExtent l="0" t="0" r="0" b="0"/>
                <wp:docPr id="15783" name="Group 15783"/>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67" name="Shape 199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5783" style="width:471pt;height:.25pt;mso-position-horizontal-relative:char;mso-position-vertical-relative:line" coordsize="59814,30" o:spid="_x0000_s1026" w14:anchorId="2D245AD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">
                <v:shape id="Shape 19967"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">
                  <v:stroke miterlimit="83231f" joinstyle="miter"/>
                  <v:path textboxrect="0,0,5981447,9144" arrowok="t"/>
                </v:shape>
                <w10:anchorlock/>
              </v:group>
            </w:pict>
          </mc:Fallback>
        </mc:AlternateContent>
      </w:r>
    </w:p>
    <w:p w14:paraId="7422B6D0" w14:textId="77777777" w:rsidR="00AF43EB" w:rsidRDefault="003049C1">
      <w:pPr>
        <w:numPr>
          <w:ilvl w:val="0"/>
          <w:numId w:val="2"/>
        </w:numPr>
        <w:spacing w:after="347" w:line="259" w:lineRule="auto"/>
        <w:ind w:hanging="751"/>
      </w:pPr>
      <w:r>
        <w:rPr>
          <w:rFonts w:ascii="Gill Sans MT" w:eastAsia="Gill Sans MT" w:hAnsi="Gill Sans MT" w:cs="Gill Sans MT"/>
          <w:b/>
          <w:sz w:val="28"/>
        </w:rPr>
        <w:t>Goals.</w:t>
      </w:r>
    </w:p>
    <w:p w14:paraId="72CC3083" w14:textId="77777777" w:rsidR="00AF43EB" w:rsidRDefault="003049C1">
      <w:pPr>
        <w:spacing w:after="275"/>
        <w:ind w:right="612"/>
      </w:pPr>
      <w:r>
        <w:t xml:space="preserve">The </w:t>
      </w:r>
      <w:r>
        <w:rPr>
          <w:rFonts w:ascii="Times New Roman" w:eastAsia="Times New Roman" w:hAnsi="Times New Roman" w:cs="Times New Roman"/>
        </w:rPr>
        <w:t>L</w:t>
      </w:r>
      <w:r>
        <w:t>WDB will work to achieve the following goals:</w:t>
      </w:r>
    </w:p>
    <w:p w14:paraId="1E6E019C" w14:textId="593FDAC5" w:rsidR="00AF43EB" w:rsidRDefault="003049C1">
      <w:pPr>
        <w:numPr>
          <w:ilvl w:val="1"/>
          <w:numId w:val="2"/>
        </w:numPr>
        <w:spacing w:after="200" w:line="300" w:lineRule="auto"/>
        <w:ind w:right="695" w:hanging="739"/>
      </w:pPr>
      <w:r>
        <w:rPr>
          <w:rFonts w:ascii="Times New Roman" w:eastAsia="Times New Roman" w:hAnsi="Times New Roman" w:cs="Times New Roman"/>
        </w:rPr>
        <w:t>SCI</w:t>
      </w:r>
      <w:r w:rsidR="001B37C1">
        <w:rPr>
          <w:rFonts w:ascii="Times New Roman" w:eastAsia="Times New Roman" w:hAnsi="Times New Roman" w:cs="Times New Roman"/>
        </w:rPr>
        <w:t>W</w:t>
      </w:r>
      <w:r>
        <w:rPr>
          <w:rFonts w:ascii="Times New Roman" w:eastAsia="Times New Roman" w:hAnsi="Times New Roman" w:cs="Times New Roman"/>
        </w:rPr>
        <w:t xml:space="preserve">A employers will have access to </w:t>
      </w:r>
      <w:r>
        <w:t xml:space="preserve">advanced, skilled, </w:t>
      </w:r>
      <w:r w:rsidRPr="00D22AA6">
        <w:rPr>
          <w:color w:val="auto"/>
        </w:rPr>
        <w:t>diverse</w:t>
      </w:r>
      <w:r w:rsidR="00CD55EB" w:rsidRPr="00D22AA6">
        <w:rPr>
          <w:color w:val="auto"/>
        </w:rPr>
        <w:t>,</w:t>
      </w:r>
      <w:r w:rsidRPr="00D22AA6">
        <w:rPr>
          <w:color w:val="auto"/>
        </w:rPr>
        <w:t xml:space="preserve"> </w:t>
      </w:r>
      <w:r>
        <w:t>and Future Ready</w:t>
      </w:r>
      <w:r>
        <w:rPr>
          <w:rFonts w:ascii="Times New Roman" w:eastAsia="Times New Roman" w:hAnsi="Times New Roman" w:cs="Times New Roman"/>
        </w:rPr>
        <w:t xml:space="preserve"> </w:t>
      </w:r>
      <w:r>
        <w:t xml:space="preserve">workers in the </w:t>
      </w:r>
      <w:r w:rsidR="00CF45B2">
        <w:t>area</w:t>
      </w:r>
      <w:r>
        <w:rPr>
          <w:rFonts w:ascii="Times New Roman" w:eastAsia="Times New Roman" w:hAnsi="Times New Roman" w:cs="Times New Roman"/>
        </w:rPr>
        <w:t>.</w:t>
      </w:r>
    </w:p>
    <w:p w14:paraId="7D40866D" w14:textId="744B6744" w:rsidR="00AF43EB" w:rsidRDefault="003049C1">
      <w:pPr>
        <w:numPr>
          <w:ilvl w:val="1"/>
          <w:numId w:val="2"/>
        </w:numPr>
        <w:spacing w:after="236" w:line="265" w:lineRule="auto"/>
        <w:ind w:right="695" w:hanging="739"/>
      </w:pPr>
      <w:r>
        <w:rPr>
          <w:rFonts w:ascii="Times New Roman" w:eastAsia="Times New Roman" w:hAnsi="Times New Roman" w:cs="Times New Roman"/>
        </w:rPr>
        <w:t>All Iowans in SC</w:t>
      </w:r>
      <w:r w:rsidR="001B37C1">
        <w:rPr>
          <w:rFonts w:ascii="Times New Roman" w:eastAsia="Times New Roman" w:hAnsi="Times New Roman" w:cs="Times New Roman"/>
        </w:rPr>
        <w:t>IW</w:t>
      </w:r>
      <w:r>
        <w:rPr>
          <w:rFonts w:ascii="Times New Roman" w:eastAsia="Times New Roman" w:hAnsi="Times New Roman" w:cs="Times New Roman"/>
        </w:rPr>
        <w:t>A will be provided access to a continuum of</w:t>
      </w:r>
      <w:r w:rsidRPr="00CD55EB">
        <w:rPr>
          <w:color w:val="FF0000"/>
        </w:rPr>
        <w:t xml:space="preserve"> </w:t>
      </w:r>
      <w:r>
        <w:rPr>
          <w:rFonts w:ascii="Times New Roman" w:eastAsia="Times New Roman" w:hAnsi="Times New Roman" w:cs="Times New Roman"/>
        </w:rPr>
        <w:t>high-quality education, training, Registered apprenticeship, and career opportunities.</w:t>
      </w:r>
    </w:p>
    <w:p w14:paraId="2F71EBC0" w14:textId="1E7E04DD" w:rsidR="00AF43EB" w:rsidRDefault="003049C1">
      <w:pPr>
        <w:numPr>
          <w:ilvl w:val="1"/>
          <w:numId w:val="2"/>
        </w:numPr>
        <w:spacing w:after="177" w:line="265" w:lineRule="auto"/>
        <w:ind w:right="695" w:hanging="739"/>
      </w:pPr>
      <w:r>
        <w:t xml:space="preserve">The </w:t>
      </w:r>
      <w:r>
        <w:rPr>
          <w:rFonts w:ascii="Times New Roman" w:eastAsia="Times New Roman" w:hAnsi="Times New Roman" w:cs="Times New Roman"/>
        </w:rPr>
        <w:t>S</w:t>
      </w:r>
      <w:r w:rsidR="001B37C1">
        <w:rPr>
          <w:rFonts w:ascii="Times New Roman" w:eastAsia="Times New Roman" w:hAnsi="Times New Roman" w:cs="Times New Roman"/>
        </w:rPr>
        <w:t>CIW</w:t>
      </w:r>
      <w:r>
        <w:rPr>
          <w:rFonts w:ascii="Times New Roman" w:eastAsia="Times New Roman" w:hAnsi="Times New Roman" w:cs="Times New Roman"/>
        </w:rPr>
        <w:t>A one-stop delivery system will align all programs and services in an accessible, seamless, and integrated manner</w:t>
      </w:r>
    </w:p>
    <w:p w14:paraId="406DEACF" w14:textId="77777777" w:rsidR="00AF43EB" w:rsidRDefault="003049C1">
      <w:pPr>
        <w:numPr>
          <w:ilvl w:val="1"/>
          <w:numId w:val="2"/>
        </w:numPr>
        <w:spacing w:after="280" w:line="265" w:lineRule="auto"/>
        <w:ind w:right="695" w:hanging="739"/>
      </w:pPr>
      <w:r>
        <w:rPr>
          <w:rFonts w:ascii="Times New Roman" w:eastAsia="Times New Roman" w:hAnsi="Times New Roman" w:cs="Times New Roman"/>
        </w:rPr>
        <w:t xml:space="preserve">Effective partnerships are not only maintained but expanded and strengthened. </w:t>
      </w:r>
    </w:p>
    <w:p w14:paraId="53D5DAAB" w14:textId="77777777" w:rsidR="00AF43EB" w:rsidRDefault="003049C1">
      <w:pPr>
        <w:numPr>
          <w:ilvl w:val="1"/>
          <w:numId w:val="2"/>
        </w:numPr>
        <w:spacing w:after="358" w:line="265" w:lineRule="auto"/>
        <w:ind w:right="695" w:hanging="739"/>
      </w:pPr>
      <w:r>
        <w:rPr>
          <w:rFonts w:ascii="Times New Roman" w:eastAsia="Times New Roman" w:hAnsi="Times New Roman" w:cs="Times New Roman"/>
        </w:rPr>
        <w:t>Ongoing commitment to braid funds through partnerships in service management.</w:t>
      </w:r>
    </w:p>
    <w:p w14:paraId="4E32B94C" w14:textId="10BB87DA" w:rsidR="00AF43EB" w:rsidRPr="00AA4B52" w:rsidRDefault="003049C1" w:rsidP="00AA4B52">
      <w:pPr>
        <w:numPr>
          <w:ilvl w:val="1"/>
          <w:numId w:val="2"/>
        </w:numPr>
        <w:spacing w:after="0" w:line="265" w:lineRule="auto"/>
        <w:ind w:right="695" w:hanging="739"/>
      </w:pPr>
      <w:r>
        <w:rPr>
          <w:rFonts w:ascii="Times New Roman" w:eastAsia="Times New Roman" w:hAnsi="Times New Roman" w:cs="Times New Roman"/>
        </w:rPr>
        <w:t>Working in partnership to ensure workers possess a solid work ethic with appropriate skill sets.</w:t>
      </w:r>
    </w:p>
    <w:p w14:paraId="05576ACD" w14:textId="77777777" w:rsidR="00AA4B52" w:rsidRDefault="00AA4B52" w:rsidP="00AA4B52">
      <w:pPr>
        <w:spacing w:after="0" w:line="265" w:lineRule="auto"/>
        <w:ind w:left="1567" w:right="695" w:firstLine="0"/>
      </w:pPr>
    </w:p>
    <w:p w14:paraId="0AFB7706" w14:textId="115DB06A" w:rsidR="00AF43EB" w:rsidRDefault="003049C1">
      <w:pPr>
        <w:numPr>
          <w:ilvl w:val="1"/>
          <w:numId w:val="2"/>
        </w:numPr>
        <w:spacing w:after="132" w:line="231" w:lineRule="auto"/>
        <w:ind w:right="695" w:hanging="739"/>
      </w:pPr>
      <w:r>
        <w:rPr>
          <w:rFonts w:ascii="Times New Roman" w:eastAsia="Times New Roman" w:hAnsi="Times New Roman" w:cs="Times New Roman"/>
        </w:rPr>
        <w:t>The long</w:t>
      </w:r>
      <w:r w:rsidR="00AA4B52">
        <w:rPr>
          <w:rFonts w:ascii="Times New Roman" w:eastAsia="Times New Roman" w:hAnsi="Times New Roman" w:cs="Times New Roman"/>
        </w:rPr>
        <w:t>-</w:t>
      </w:r>
      <w:r>
        <w:rPr>
          <w:rFonts w:ascii="Times New Roman" w:eastAsia="Times New Roman" w:hAnsi="Times New Roman" w:cs="Times New Roman"/>
        </w:rPr>
        <w:t>term goals for SCIWA are summarized as:</w:t>
      </w:r>
    </w:p>
    <w:p w14:paraId="6C11CF8F" w14:textId="4057DD61" w:rsidR="00AF43EB" w:rsidRDefault="003049C1">
      <w:pPr>
        <w:numPr>
          <w:ilvl w:val="2"/>
          <w:numId w:val="2"/>
        </w:numPr>
        <w:spacing w:after="228" w:line="231" w:lineRule="auto"/>
        <w:ind w:right="612" w:hanging="1008"/>
      </w:pPr>
      <w:r>
        <w:rPr>
          <w:rFonts w:ascii="Times New Roman" w:eastAsia="Times New Roman" w:hAnsi="Times New Roman" w:cs="Times New Roman"/>
        </w:rPr>
        <w:t>SCI</w:t>
      </w:r>
      <w:r w:rsidR="001B37C1">
        <w:rPr>
          <w:rFonts w:ascii="Times New Roman" w:eastAsia="Times New Roman" w:hAnsi="Times New Roman" w:cs="Times New Roman"/>
        </w:rPr>
        <w:t>W</w:t>
      </w:r>
      <w:r>
        <w:rPr>
          <w:rFonts w:ascii="Times New Roman" w:eastAsia="Times New Roman" w:hAnsi="Times New Roman" w:cs="Times New Roman"/>
        </w:rPr>
        <w:t>A is committed to partnering with business and education to ensure we</w:t>
      </w:r>
      <w:r w:rsidRPr="00593B73">
        <w:rPr>
          <w:rFonts w:ascii="Times New Roman" w:eastAsia="Times New Roman" w:hAnsi="Times New Roman" w:cs="Times New Roman"/>
          <w:color w:val="auto"/>
        </w:rPr>
        <w:t xml:space="preserve"> </w:t>
      </w:r>
      <w:r>
        <w:rPr>
          <w:rFonts w:ascii="Times New Roman" w:eastAsia="Times New Roman" w:hAnsi="Times New Roman" w:cs="Times New Roman"/>
        </w:rPr>
        <w:t xml:space="preserve">have workers who possess the needed skill sets within the area. </w:t>
      </w:r>
    </w:p>
    <w:p w14:paraId="02548B80" w14:textId="0AD2767D" w:rsidR="00AF43EB" w:rsidRDefault="003049C1">
      <w:pPr>
        <w:numPr>
          <w:ilvl w:val="2"/>
          <w:numId w:val="2"/>
        </w:numPr>
        <w:spacing w:after="166" w:line="259" w:lineRule="auto"/>
        <w:ind w:right="612" w:hanging="1008"/>
      </w:pPr>
      <w:r>
        <w:rPr>
          <w:rFonts w:ascii="Times New Roman" w:eastAsia="Times New Roman" w:hAnsi="Times New Roman" w:cs="Times New Roman"/>
        </w:rPr>
        <w:t>SC</w:t>
      </w:r>
      <w:r w:rsidR="001B37C1">
        <w:rPr>
          <w:rFonts w:ascii="Times New Roman" w:eastAsia="Times New Roman" w:hAnsi="Times New Roman" w:cs="Times New Roman"/>
        </w:rPr>
        <w:t>IW</w:t>
      </w:r>
      <w:r>
        <w:rPr>
          <w:rFonts w:ascii="Times New Roman" w:eastAsia="Times New Roman" w:hAnsi="Times New Roman" w:cs="Times New Roman"/>
        </w:rPr>
        <w:t>A is committed to expanding the Future Ready Iowa Initiative</w:t>
      </w:r>
      <w:r w:rsidR="00CD55EB">
        <w:rPr>
          <w:rFonts w:ascii="Times New Roman" w:eastAsia="Times New Roman" w:hAnsi="Times New Roman" w:cs="Times New Roman"/>
          <w:color w:val="FF0000"/>
        </w:rPr>
        <w:t>.</w:t>
      </w:r>
    </w:p>
    <w:p w14:paraId="00786C5E" w14:textId="43F67475" w:rsidR="00AF43EB" w:rsidRDefault="003049C1">
      <w:pPr>
        <w:numPr>
          <w:ilvl w:val="2"/>
          <w:numId w:val="2"/>
        </w:numPr>
        <w:spacing w:after="242" w:line="259" w:lineRule="auto"/>
        <w:ind w:right="612" w:hanging="1008"/>
      </w:pPr>
      <w:r>
        <w:rPr>
          <w:rFonts w:ascii="Times New Roman" w:eastAsia="Times New Roman" w:hAnsi="Times New Roman" w:cs="Times New Roman"/>
        </w:rPr>
        <w:t>SCIWA will create training opportunities for businesses through the Employers Council of Iowa in SC</w:t>
      </w:r>
      <w:r w:rsidR="001B37C1">
        <w:rPr>
          <w:rFonts w:ascii="Times New Roman" w:eastAsia="Times New Roman" w:hAnsi="Times New Roman" w:cs="Times New Roman"/>
        </w:rPr>
        <w:t>IW</w:t>
      </w:r>
      <w:r>
        <w:rPr>
          <w:rFonts w:ascii="Times New Roman" w:eastAsia="Times New Roman" w:hAnsi="Times New Roman" w:cs="Times New Roman"/>
        </w:rPr>
        <w:t>A</w:t>
      </w:r>
      <w:r w:rsidR="00CD55EB">
        <w:rPr>
          <w:rFonts w:ascii="Times New Roman" w:eastAsia="Times New Roman" w:hAnsi="Times New Roman" w:cs="Times New Roman"/>
          <w:color w:val="FF0000"/>
        </w:rPr>
        <w:t>.</w:t>
      </w:r>
    </w:p>
    <w:p w14:paraId="26E214D7" w14:textId="77777777" w:rsidR="00AF43EB" w:rsidRDefault="003049C1">
      <w:pPr>
        <w:numPr>
          <w:ilvl w:val="2"/>
          <w:numId w:val="2"/>
        </w:numPr>
        <w:spacing w:after="257" w:line="259" w:lineRule="auto"/>
        <w:ind w:right="612" w:hanging="1008"/>
      </w:pPr>
      <w:r>
        <w:rPr>
          <w:rFonts w:ascii="Times New Roman" w:eastAsia="Times New Roman" w:hAnsi="Times New Roman" w:cs="Times New Roman"/>
        </w:rPr>
        <w:t>Develop Sector Boards for Manufacturing and Healthcare Industries.</w:t>
      </w:r>
    </w:p>
    <w:p w14:paraId="4A46398A" w14:textId="77777777" w:rsidR="00AF43EB" w:rsidRDefault="003049C1">
      <w:pPr>
        <w:numPr>
          <w:ilvl w:val="2"/>
          <w:numId w:val="2"/>
        </w:numPr>
        <w:spacing w:after="222" w:line="259" w:lineRule="auto"/>
        <w:ind w:right="612" w:hanging="1008"/>
      </w:pPr>
      <w:r>
        <w:rPr>
          <w:rFonts w:ascii="Times New Roman" w:eastAsia="Times New Roman" w:hAnsi="Times New Roman" w:cs="Times New Roman"/>
        </w:rPr>
        <w:t>Develop credentialing opportunities for high demand occupations.</w:t>
      </w:r>
    </w:p>
    <w:p w14:paraId="031A4E19" w14:textId="77777777" w:rsidR="00AF43EB" w:rsidRDefault="003049C1">
      <w:pPr>
        <w:numPr>
          <w:ilvl w:val="2"/>
          <w:numId w:val="2"/>
        </w:numPr>
        <w:spacing w:after="183" w:line="259" w:lineRule="auto"/>
        <w:ind w:right="612" w:hanging="1008"/>
      </w:pPr>
      <w:r>
        <w:rPr>
          <w:rFonts w:ascii="Times New Roman" w:eastAsia="Times New Roman" w:hAnsi="Times New Roman" w:cs="Times New Roman"/>
        </w:rPr>
        <w:t xml:space="preserve">Develop innovative opportunities for job seekers to locate employment opportunities. </w:t>
      </w:r>
    </w:p>
    <w:p w14:paraId="2332C08B" w14:textId="792976BB" w:rsidR="00AF43EB" w:rsidRDefault="003049C1">
      <w:pPr>
        <w:numPr>
          <w:ilvl w:val="2"/>
          <w:numId w:val="2"/>
        </w:numPr>
        <w:spacing w:after="202" w:line="259" w:lineRule="auto"/>
        <w:ind w:right="612" w:hanging="1008"/>
      </w:pPr>
      <w:r>
        <w:rPr>
          <w:rFonts w:ascii="Times New Roman" w:eastAsia="Times New Roman" w:hAnsi="Times New Roman" w:cs="Times New Roman"/>
        </w:rPr>
        <w:t xml:space="preserve">Increase accessibility </w:t>
      </w:r>
      <w:r w:rsidRPr="00593B73">
        <w:rPr>
          <w:rFonts w:ascii="Times New Roman" w:eastAsia="Times New Roman" w:hAnsi="Times New Roman" w:cs="Times New Roman"/>
          <w:color w:val="auto"/>
        </w:rPr>
        <w:t>options f</w:t>
      </w:r>
      <w:r w:rsidR="00593B73" w:rsidRPr="00593B73">
        <w:rPr>
          <w:rFonts w:ascii="Times New Roman" w:eastAsia="Times New Roman" w:hAnsi="Times New Roman" w:cs="Times New Roman"/>
          <w:color w:val="auto"/>
        </w:rPr>
        <w:t>or</w:t>
      </w:r>
      <w:r w:rsidRPr="00593B73">
        <w:rPr>
          <w:rFonts w:ascii="Times New Roman" w:eastAsia="Times New Roman" w:hAnsi="Times New Roman" w:cs="Times New Roman"/>
          <w:color w:val="auto"/>
        </w:rPr>
        <w:t xml:space="preserve"> individuals </w:t>
      </w:r>
      <w:r>
        <w:rPr>
          <w:rFonts w:ascii="Times New Roman" w:eastAsia="Times New Roman" w:hAnsi="Times New Roman" w:cs="Times New Roman"/>
        </w:rPr>
        <w:t>with disabilities.</w:t>
      </w:r>
    </w:p>
    <w:p w14:paraId="6D115575" w14:textId="51F97146" w:rsidR="00AF43EB" w:rsidRPr="00593B73" w:rsidRDefault="003049C1">
      <w:pPr>
        <w:numPr>
          <w:ilvl w:val="2"/>
          <w:numId w:val="2"/>
        </w:numPr>
        <w:spacing w:after="35" w:line="224" w:lineRule="auto"/>
        <w:ind w:right="612" w:hanging="1008"/>
      </w:pPr>
      <w:r>
        <w:rPr>
          <w:rFonts w:ascii="Times New Roman" w:eastAsia="Times New Roman" w:hAnsi="Times New Roman" w:cs="Times New Roman"/>
        </w:rPr>
        <w:lastRenderedPageBreak/>
        <w:t xml:space="preserve">Increase accessibility to soft skill </w:t>
      </w:r>
      <w:r w:rsidRPr="00593B73">
        <w:rPr>
          <w:rFonts w:ascii="Times New Roman" w:eastAsia="Times New Roman" w:hAnsi="Times New Roman" w:cs="Times New Roman"/>
          <w:color w:val="auto"/>
        </w:rPr>
        <w:t xml:space="preserve">workshops </w:t>
      </w:r>
      <w:r w:rsidR="00CD55EB" w:rsidRPr="00593B73">
        <w:rPr>
          <w:rFonts w:ascii="Times New Roman" w:eastAsia="Times New Roman" w:hAnsi="Times New Roman" w:cs="Times New Roman"/>
          <w:color w:val="auto"/>
        </w:rPr>
        <w:t>for</w:t>
      </w:r>
      <w:r w:rsidRPr="00593B73">
        <w:rPr>
          <w:rFonts w:ascii="Times New Roman" w:eastAsia="Times New Roman" w:hAnsi="Times New Roman" w:cs="Times New Roman"/>
          <w:color w:val="auto"/>
        </w:rPr>
        <w:t xml:space="preserve"> indiv</w:t>
      </w:r>
      <w:r>
        <w:rPr>
          <w:rFonts w:ascii="Times New Roman" w:eastAsia="Times New Roman" w:hAnsi="Times New Roman" w:cs="Times New Roman"/>
        </w:rPr>
        <w:t>iduals with transportation barriers.</w:t>
      </w:r>
    </w:p>
    <w:p w14:paraId="697B6B9C" w14:textId="77777777" w:rsidR="00593B73" w:rsidRDefault="00593B73" w:rsidP="00593B73">
      <w:pPr>
        <w:spacing w:after="35" w:line="224" w:lineRule="auto"/>
        <w:ind w:left="2538" w:right="612" w:firstLine="0"/>
      </w:pPr>
    </w:p>
    <w:p w14:paraId="4D086CDA" w14:textId="14485D8D" w:rsidR="00AF43EB" w:rsidRPr="00593B73" w:rsidRDefault="003049C1">
      <w:pPr>
        <w:numPr>
          <w:ilvl w:val="2"/>
          <w:numId w:val="2"/>
        </w:numPr>
        <w:spacing w:after="256" w:line="242" w:lineRule="auto"/>
        <w:ind w:right="612" w:hanging="1008"/>
        <w:rPr>
          <w:color w:val="auto"/>
        </w:rPr>
      </w:pPr>
      <w:r>
        <w:rPr>
          <w:rFonts w:ascii="Times New Roman" w:eastAsia="Times New Roman" w:hAnsi="Times New Roman" w:cs="Times New Roman"/>
        </w:rPr>
        <w:t>Identify and meet employer needs by focusing on sector strategies, career pathways</w:t>
      </w:r>
      <w:r w:rsidR="00CD55EB">
        <w:rPr>
          <w:rFonts w:ascii="Times New Roman" w:eastAsia="Times New Roman" w:hAnsi="Times New Roman" w:cs="Times New Roman"/>
          <w:color w:val="FF0000"/>
        </w:rPr>
        <w:t>,</w:t>
      </w:r>
      <w:r>
        <w:rPr>
          <w:rFonts w:ascii="Times New Roman" w:eastAsia="Times New Roman" w:hAnsi="Times New Roman" w:cs="Times New Roman"/>
        </w:rPr>
        <w:t xml:space="preserve"> better aligning state and federal programs and initiatives, including </w:t>
      </w:r>
      <w:r w:rsidRPr="00593B73">
        <w:rPr>
          <w:rFonts w:ascii="Times New Roman" w:eastAsia="Times New Roman" w:hAnsi="Times New Roman" w:cs="Times New Roman"/>
          <w:color w:val="auto"/>
        </w:rPr>
        <w:t>public-private partnerships to support high-skill, high-demand jobs.</w:t>
      </w:r>
    </w:p>
    <w:p w14:paraId="5744D111" w14:textId="347E2896" w:rsidR="00AF43EB" w:rsidRPr="00593B73" w:rsidRDefault="003049C1">
      <w:pPr>
        <w:numPr>
          <w:ilvl w:val="2"/>
          <w:numId w:val="2"/>
        </w:numPr>
        <w:spacing w:after="169" w:line="242" w:lineRule="auto"/>
        <w:ind w:right="612" w:hanging="1008"/>
        <w:rPr>
          <w:color w:val="auto"/>
        </w:rPr>
      </w:pPr>
      <w:r w:rsidRPr="00593B73">
        <w:rPr>
          <w:rFonts w:ascii="Times New Roman" w:eastAsia="Times New Roman" w:hAnsi="Times New Roman" w:cs="Times New Roman"/>
          <w:color w:val="auto"/>
        </w:rPr>
        <w:t>Communicate high-demand career pathways to students, parents, teachers, counselors, workers</w:t>
      </w:r>
      <w:r w:rsidR="00CD55EB" w:rsidRPr="00593B73">
        <w:rPr>
          <w:rFonts w:ascii="Times New Roman" w:eastAsia="Times New Roman" w:hAnsi="Times New Roman" w:cs="Times New Roman"/>
          <w:color w:val="auto"/>
        </w:rPr>
        <w:t>,</w:t>
      </w:r>
      <w:r w:rsidRPr="00593B73">
        <w:rPr>
          <w:rFonts w:ascii="Times New Roman" w:eastAsia="Times New Roman" w:hAnsi="Times New Roman" w:cs="Times New Roman"/>
          <w:color w:val="auto"/>
        </w:rPr>
        <w:t xml:space="preserve"> and community leaders through career planning, including</w:t>
      </w:r>
      <w:r w:rsidR="00CD55EB" w:rsidRPr="00593B73">
        <w:rPr>
          <w:rFonts w:ascii="Times New Roman" w:eastAsia="Times New Roman" w:hAnsi="Times New Roman" w:cs="Times New Roman"/>
          <w:color w:val="auto"/>
        </w:rPr>
        <w:t xml:space="preserve">:  </w:t>
      </w:r>
      <w:r w:rsidRPr="00593B73">
        <w:rPr>
          <w:rFonts w:ascii="Times New Roman" w:eastAsia="Times New Roman" w:hAnsi="Times New Roman" w:cs="Times New Roman"/>
          <w:color w:val="auto"/>
        </w:rPr>
        <w:t>an interactive portal of career opportunities</w:t>
      </w:r>
      <w:r w:rsidR="00CD55EB" w:rsidRPr="00593B73">
        <w:rPr>
          <w:rFonts w:ascii="Times New Roman" w:eastAsia="Times New Roman" w:hAnsi="Times New Roman" w:cs="Times New Roman"/>
          <w:color w:val="auto"/>
        </w:rPr>
        <w:t>,</w:t>
      </w:r>
      <w:r w:rsidRPr="00593B73">
        <w:rPr>
          <w:rFonts w:ascii="Times New Roman" w:eastAsia="Times New Roman" w:hAnsi="Times New Roman" w:cs="Times New Roman"/>
          <w:color w:val="auto"/>
        </w:rPr>
        <w:t xml:space="preserve"> required credentials</w:t>
      </w:r>
      <w:r w:rsidR="00CD55EB" w:rsidRPr="00593B73">
        <w:rPr>
          <w:rFonts w:ascii="Times New Roman" w:eastAsia="Times New Roman" w:hAnsi="Times New Roman" w:cs="Times New Roman"/>
          <w:color w:val="auto"/>
        </w:rPr>
        <w:t>,</w:t>
      </w:r>
      <w:r w:rsidRPr="00593B73">
        <w:rPr>
          <w:rFonts w:ascii="Times New Roman" w:eastAsia="Times New Roman" w:hAnsi="Times New Roman" w:cs="Times New Roman"/>
          <w:color w:val="auto"/>
        </w:rPr>
        <w:t xml:space="preserve"> and experience. </w:t>
      </w:r>
    </w:p>
    <w:p w14:paraId="06156C45" w14:textId="5C395935" w:rsidR="00AF43EB" w:rsidRDefault="003049C1">
      <w:pPr>
        <w:numPr>
          <w:ilvl w:val="2"/>
          <w:numId w:val="2"/>
        </w:numPr>
        <w:spacing w:after="256" w:line="242" w:lineRule="auto"/>
        <w:ind w:right="612" w:hanging="1008"/>
      </w:pPr>
      <w:r>
        <w:rPr>
          <w:rFonts w:ascii="Times New Roman" w:eastAsia="Times New Roman" w:hAnsi="Times New Roman" w:cs="Times New Roman"/>
        </w:rPr>
        <w:t>Improve college and career readiness, increase investment and achievement in science, technology, engineering</w:t>
      </w:r>
      <w:r w:rsidR="00CD55EB">
        <w:rPr>
          <w:rFonts w:ascii="Times New Roman" w:eastAsia="Times New Roman" w:hAnsi="Times New Roman" w:cs="Times New Roman"/>
          <w:color w:val="FF0000"/>
        </w:rPr>
        <w:t>,</w:t>
      </w:r>
      <w:r w:rsidR="003A146E">
        <w:rPr>
          <w:rFonts w:ascii="Times New Roman" w:eastAsia="Times New Roman" w:hAnsi="Times New Roman" w:cs="Times New Roman"/>
        </w:rPr>
        <w:t xml:space="preserve"> </w:t>
      </w:r>
      <w:r>
        <w:rPr>
          <w:rFonts w:ascii="Times New Roman" w:eastAsia="Times New Roman" w:hAnsi="Times New Roman" w:cs="Times New Roman"/>
        </w:rPr>
        <w:t>math (STEM) study</w:t>
      </w:r>
      <w:r w:rsidR="003A146E">
        <w:rPr>
          <w:rFonts w:ascii="Times New Roman" w:eastAsia="Times New Roman" w:hAnsi="Times New Roman" w:cs="Times New Roman"/>
          <w:color w:val="FF0000"/>
        </w:rPr>
        <w:t>,</w:t>
      </w:r>
      <w:r>
        <w:rPr>
          <w:rFonts w:ascii="Times New Roman" w:eastAsia="Times New Roman" w:hAnsi="Times New Roman" w:cs="Times New Roman"/>
        </w:rPr>
        <w:t xml:space="preserve"> and careers.</w:t>
      </w:r>
    </w:p>
    <w:p w14:paraId="7EE7468A" w14:textId="720892C2" w:rsidR="00AF43EB" w:rsidRDefault="003049C1">
      <w:pPr>
        <w:numPr>
          <w:ilvl w:val="2"/>
          <w:numId w:val="2"/>
        </w:numPr>
        <w:spacing w:after="219" w:line="242" w:lineRule="auto"/>
        <w:ind w:right="612" w:hanging="1008"/>
      </w:pPr>
      <w:r>
        <w:rPr>
          <w:rFonts w:ascii="Times New Roman" w:eastAsia="Times New Roman" w:hAnsi="Times New Roman" w:cs="Times New Roman"/>
        </w:rPr>
        <w:t xml:space="preserve">Through input </w:t>
      </w:r>
      <w:r w:rsidRPr="00593B73">
        <w:rPr>
          <w:rFonts w:ascii="Times New Roman" w:eastAsia="Times New Roman" w:hAnsi="Times New Roman" w:cs="Times New Roman"/>
          <w:color w:val="auto"/>
        </w:rPr>
        <w:t xml:space="preserve">received </w:t>
      </w:r>
      <w:r w:rsidR="003A146E" w:rsidRPr="00593B73">
        <w:rPr>
          <w:rFonts w:ascii="Times New Roman" w:eastAsia="Times New Roman" w:hAnsi="Times New Roman" w:cs="Times New Roman"/>
          <w:color w:val="auto"/>
        </w:rPr>
        <w:t>from</w:t>
      </w:r>
      <w:r w:rsidRPr="00593B73">
        <w:rPr>
          <w:rFonts w:ascii="Times New Roman" w:eastAsia="Times New Roman" w:hAnsi="Times New Roman" w:cs="Times New Roman"/>
          <w:color w:val="auto"/>
        </w:rPr>
        <w:t xml:space="preserve"> </w:t>
      </w:r>
      <w:r>
        <w:rPr>
          <w:rFonts w:ascii="Times New Roman" w:eastAsia="Times New Roman" w:hAnsi="Times New Roman" w:cs="Times New Roman"/>
        </w:rPr>
        <w:t xml:space="preserve">Sector Boards, develop a high demand topic list for employer training </w:t>
      </w:r>
      <w:r w:rsidR="00593B73">
        <w:rPr>
          <w:rFonts w:ascii="Times New Roman" w:eastAsia="Times New Roman" w:hAnsi="Times New Roman" w:cs="Times New Roman"/>
        </w:rPr>
        <w:t xml:space="preserve">from </w:t>
      </w:r>
      <w:r>
        <w:rPr>
          <w:rFonts w:ascii="Times New Roman" w:eastAsia="Times New Roman" w:hAnsi="Times New Roman" w:cs="Times New Roman"/>
        </w:rPr>
        <w:t>ECI events.</w:t>
      </w:r>
    </w:p>
    <w:p w14:paraId="11348F2A" w14:textId="1A7D3A13" w:rsidR="00AF43EB" w:rsidRPr="008648DA" w:rsidRDefault="003049C1" w:rsidP="008648DA">
      <w:pPr>
        <w:numPr>
          <w:ilvl w:val="2"/>
          <w:numId w:val="2"/>
        </w:numPr>
        <w:spacing w:after="0" w:line="224" w:lineRule="auto"/>
        <w:ind w:right="612" w:hanging="1008"/>
      </w:pPr>
      <w:r>
        <w:rPr>
          <w:rFonts w:ascii="Times New Roman" w:eastAsia="Times New Roman" w:hAnsi="Times New Roman" w:cs="Times New Roman"/>
        </w:rPr>
        <w:t xml:space="preserve">Update our technology and assistive devices to ensure we can meet the needs of individuals with disabilities. </w:t>
      </w:r>
    </w:p>
    <w:p w14:paraId="7D99EC0B" w14:textId="77777777" w:rsidR="00036319" w:rsidRPr="00036319" w:rsidRDefault="00036319" w:rsidP="00036319">
      <w:pPr>
        <w:spacing w:after="0" w:line="224" w:lineRule="auto"/>
        <w:ind w:left="2538" w:right="612" w:firstLine="0"/>
      </w:pPr>
    </w:p>
    <w:p w14:paraId="2864F40F" w14:textId="070C4AB0" w:rsidR="00AF43EB" w:rsidRDefault="003049C1">
      <w:pPr>
        <w:numPr>
          <w:ilvl w:val="2"/>
          <w:numId w:val="2"/>
        </w:numPr>
        <w:spacing w:after="268" w:line="224" w:lineRule="auto"/>
        <w:ind w:right="612" w:hanging="1008"/>
      </w:pPr>
      <w:r>
        <w:rPr>
          <w:rFonts w:ascii="Times New Roman" w:eastAsia="Times New Roman" w:hAnsi="Times New Roman" w:cs="Times New Roman"/>
        </w:rPr>
        <w:t>Provide soft skills workshops via various technology platforms to provide training opportunities for those who cannot travel to a one-stop center.</w:t>
      </w:r>
    </w:p>
    <w:p w14:paraId="43F3A6F6" w14:textId="77777777" w:rsidR="00AF43EB" w:rsidRDefault="003049C1">
      <w:pPr>
        <w:numPr>
          <w:ilvl w:val="2"/>
          <w:numId w:val="2"/>
        </w:numPr>
        <w:spacing w:after="35" w:line="224" w:lineRule="auto"/>
        <w:ind w:right="612" w:hanging="1008"/>
      </w:pPr>
      <w:r>
        <w:rPr>
          <w:rFonts w:ascii="Times New Roman" w:eastAsia="Times New Roman" w:hAnsi="Times New Roman" w:cs="Times New Roman"/>
        </w:rPr>
        <w:t>Grow ESL program and integrate with Public School System and GAP/PACE.</w:t>
      </w:r>
    </w:p>
    <w:p w14:paraId="7558F817" w14:textId="77777777" w:rsidR="00AF43EB" w:rsidRDefault="003049C1">
      <w:pPr>
        <w:spacing w:after="105" w:line="259" w:lineRule="auto"/>
        <w:ind w:left="663" w:firstLine="0"/>
      </w:pPr>
      <w:r>
        <w:rPr>
          <w:rFonts w:ascii="Calibri" w:eastAsia="Calibri" w:hAnsi="Calibri" w:cs="Calibri"/>
          <w:noProof/>
          <w:sz w:val="22"/>
        </w:rPr>
        <mc:AlternateContent>
          <mc:Choice Requires="wpg">
            <w:drawing>
              <wp:inline distT="0" distB="0" distL="0" distR="0" wp14:anchorId="0804CBEC" wp14:editId="3B0FC5DF">
                <wp:extent cx="5981446" cy="3048"/>
                <wp:effectExtent l="0" t="0" r="0" b="0"/>
                <wp:docPr id="16045" name="Group 16045"/>
                <wp:cNvGraphicFramePr/>
                <a:graphic xmlns:a="http://schemas.openxmlformats.org/drawingml/2006/main">
                  <a:graphicData uri="http://schemas.microsoft.com/office/word/2010/wordprocessingGroup">
                    <wpg:wgp>
                      <wpg:cNvGrpSpPr/>
                      <wpg:grpSpPr>
                        <a:xfrm>
                          <a:off x="0" y="0"/>
                          <a:ext cx="5981446" cy="3048"/>
                          <a:chOff x="0" y="0"/>
                          <a:chExt cx="5981446" cy="3048"/>
                        </a:xfrm>
                      </wpg:grpSpPr>
                      <wps:wsp>
                        <wps:cNvPr id="19969" name="Shape 19969"/>
                        <wps:cNvSpPr/>
                        <wps:spPr>
                          <a:xfrm>
                            <a:off x="0" y="0"/>
                            <a:ext cx="5981446" cy="9144"/>
                          </a:xfrm>
                          <a:custGeom>
                            <a:avLst/>
                            <a:gdLst/>
                            <a:ahLst/>
                            <a:cxnLst/>
                            <a:rect l="0" t="0" r="0" b="0"/>
                            <a:pathLst>
                              <a:path w="5981446" h="9144">
                                <a:moveTo>
                                  <a:pt x="0" y="0"/>
                                </a:moveTo>
                                <a:lnTo>
                                  <a:pt x="5981446" y="0"/>
                                </a:lnTo>
                                <a:lnTo>
                                  <a:pt x="598144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6045" style="width:471pt;height:.25pt;mso-position-horizontal-relative:char;mso-position-vertical-relative:line" coordsize="59814,30" o:spid="_x0000_s1026" w14:anchorId="564C1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DwXLUKC&#13;&#10;AgAAWQYAAA4AAAAAAAAAAAAAAAAALgIAAGRycy9lMm9Eb2MueG1sUEsBAi0AFAAGAAgAAAAhAJ5l&#13;&#10;UWLdAAAABwEAAA8AAAAAAAAAAAAAAAAA3AQAAGRycy9kb3ducmV2LnhtbFBLBQYAAAAABAAEAPMA&#13;&#10;AADmBQAAAAA=&#13;&#10;">
                <v:shape id="Shape 19969" style="position:absolute;width:59814;height:91;visibility:visible;mso-wrap-style:square;v-text-anchor:top" coordsize="5981446,9144" o:spid="_x0000_s1027" fillcolor="teal" stroked="f" strokeweight="0" path="m,l5981446,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">
                  <v:stroke miterlimit="83231f" joinstyle="miter"/>
                  <v:path textboxrect="0,0,5981446,9144" arrowok="t"/>
                </v:shape>
                <w10:anchorlock/>
              </v:group>
            </w:pict>
          </mc:Fallback>
        </mc:AlternateContent>
      </w:r>
    </w:p>
    <w:p w14:paraId="71328A8E" w14:textId="77777777" w:rsidR="00AF43EB" w:rsidRDefault="003049C1">
      <w:pPr>
        <w:numPr>
          <w:ilvl w:val="0"/>
          <w:numId w:val="2"/>
        </w:numPr>
        <w:spacing w:after="347" w:line="259" w:lineRule="auto"/>
        <w:ind w:hanging="751"/>
      </w:pPr>
      <w:r>
        <w:rPr>
          <w:rFonts w:ascii="Gill Sans MT" w:eastAsia="Gill Sans MT" w:hAnsi="Gill Sans MT" w:cs="Gill Sans MT"/>
          <w:b/>
          <w:sz w:val="28"/>
        </w:rPr>
        <w:t>Functions.</w:t>
      </w:r>
    </w:p>
    <w:p w14:paraId="3AFA61B2" w14:textId="6AF5119D" w:rsidR="00AF43EB" w:rsidRDefault="003049C1">
      <w:pPr>
        <w:spacing w:after="107" w:line="251" w:lineRule="auto"/>
        <w:ind w:left="692" w:right="774" w:firstLine="0"/>
        <w:jc w:val="both"/>
      </w:pPr>
      <w:r>
        <w:t xml:space="preserve">The </w:t>
      </w:r>
      <w:r>
        <w:rPr>
          <w:rFonts w:ascii="Times New Roman" w:eastAsia="Times New Roman" w:hAnsi="Times New Roman" w:cs="Times New Roman"/>
        </w:rPr>
        <w:t>L</w:t>
      </w:r>
      <w:r>
        <w:t xml:space="preserve">WDB will perform the functions in Iowa Code section </w:t>
      </w:r>
      <w:r w:rsidRPr="00593B73">
        <w:rPr>
          <w:color w:val="auto"/>
        </w:rPr>
        <w:t xml:space="preserve">84A.4 and section 107(d) of WIOA as well as any other functions necessary to implement title I of the </w:t>
      </w:r>
      <w:r w:rsidR="003A146E" w:rsidRPr="00593B73">
        <w:rPr>
          <w:color w:val="auto"/>
        </w:rPr>
        <w:t>F</w:t>
      </w:r>
      <w:r w:rsidRPr="00593B73">
        <w:rPr>
          <w:color w:val="auto"/>
        </w:rPr>
        <w:t xml:space="preserve">ederal Workforce Innovation and Opportunity Act of 2014 (WIOA), Public Law No. 113-128. </w:t>
      </w:r>
    </w:p>
    <w:p w14:paraId="3282CA19" w14:textId="77777777" w:rsidR="00AF43EB" w:rsidRDefault="003049C1">
      <w:pPr>
        <w:spacing w:after="192" w:line="259" w:lineRule="auto"/>
        <w:ind w:left="626" w:firstLine="0"/>
      </w:pPr>
      <w:r>
        <w:rPr>
          <w:rFonts w:ascii="Calibri" w:eastAsia="Calibri" w:hAnsi="Calibri" w:cs="Calibri"/>
          <w:noProof/>
          <w:sz w:val="22"/>
        </w:rPr>
        <mc:AlternateContent>
          <mc:Choice Requires="wpg">
            <w:drawing>
              <wp:inline distT="0" distB="0" distL="0" distR="0" wp14:anchorId="6726CB22" wp14:editId="564BD05C">
                <wp:extent cx="5981446" cy="3048"/>
                <wp:effectExtent l="0" t="0" r="0" b="0"/>
                <wp:docPr id="16046" name="Group 16046"/>
                <wp:cNvGraphicFramePr/>
                <a:graphic xmlns:a="http://schemas.openxmlformats.org/drawingml/2006/main">
                  <a:graphicData uri="http://schemas.microsoft.com/office/word/2010/wordprocessingGroup">
                    <wpg:wgp>
                      <wpg:cNvGrpSpPr/>
                      <wpg:grpSpPr>
                        <a:xfrm>
                          <a:off x="0" y="0"/>
                          <a:ext cx="5981446" cy="3048"/>
                          <a:chOff x="0" y="0"/>
                          <a:chExt cx="5981446" cy="3048"/>
                        </a:xfrm>
                      </wpg:grpSpPr>
                      <wps:wsp>
                        <wps:cNvPr id="19971" name="Shape 19971"/>
                        <wps:cNvSpPr/>
                        <wps:spPr>
                          <a:xfrm>
                            <a:off x="0" y="0"/>
                            <a:ext cx="5981446" cy="9144"/>
                          </a:xfrm>
                          <a:custGeom>
                            <a:avLst/>
                            <a:gdLst/>
                            <a:ahLst/>
                            <a:cxnLst/>
                            <a:rect l="0" t="0" r="0" b="0"/>
                            <a:pathLst>
                              <a:path w="5981446" h="9144">
                                <a:moveTo>
                                  <a:pt x="0" y="0"/>
                                </a:moveTo>
                                <a:lnTo>
                                  <a:pt x="5981446" y="0"/>
                                </a:lnTo>
                                <a:lnTo>
                                  <a:pt x="598144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6046" style="width:471pt;height:.25pt;mso-position-horizontal-relative:char;mso-position-vertical-relative:line" coordsize="59814,30" o:spid="_x0000_s1026" w14:anchorId="1048B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">
                <v:shape id="Shape 19971" style="position:absolute;width:59814;height:91;visibility:visible;mso-wrap-style:square;v-text-anchor:top" coordsize="5981446,9144" o:spid="_x0000_s1027" fillcolor="teal" stroked="f" strokeweight="0" path="m,l5981446,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">
                  <v:stroke miterlimit="83231f" joinstyle="miter"/>
                  <v:path textboxrect="0,0,5981446,9144" arrowok="t"/>
                </v:shape>
                <w10:anchorlock/>
              </v:group>
            </w:pict>
          </mc:Fallback>
        </mc:AlternateContent>
      </w:r>
    </w:p>
    <w:p w14:paraId="5E8FF227" w14:textId="77777777" w:rsidR="00AF43EB" w:rsidRDefault="003049C1">
      <w:pPr>
        <w:numPr>
          <w:ilvl w:val="0"/>
          <w:numId w:val="2"/>
        </w:numPr>
        <w:spacing w:after="323" w:line="259" w:lineRule="auto"/>
        <w:ind w:hanging="751"/>
      </w:pPr>
      <w:r>
        <w:rPr>
          <w:rFonts w:ascii="Gill Sans MT" w:eastAsia="Gill Sans MT" w:hAnsi="Gill Sans MT" w:cs="Gill Sans MT"/>
          <w:b/>
          <w:sz w:val="28"/>
        </w:rPr>
        <w:t>Responsibilities.</w:t>
      </w:r>
    </w:p>
    <w:p w14:paraId="5349B089" w14:textId="5ABAE5F1" w:rsidR="00AF43EB" w:rsidRDefault="003049C1">
      <w:pPr>
        <w:numPr>
          <w:ilvl w:val="1"/>
          <w:numId w:val="2"/>
        </w:numPr>
        <w:spacing w:after="210" w:line="265" w:lineRule="auto"/>
        <w:ind w:right="695" w:hanging="739"/>
      </w:pPr>
      <w:r>
        <w:t xml:space="preserve">Convene Stakeholders in the </w:t>
      </w:r>
      <w:proofErr w:type="spellStart"/>
      <w:r w:rsidR="00CF45B2">
        <w:t>Areas</w:t>
      </w:r>
      <w:r>
        <w:t>’s</w:t>
      </w:r>
      <w:proofErr w:type="spellEnd"/>
      <w:r>
        <w:t xml:space="preserve"> One-Stop Delivery System.</w:t>
      </w:r>
    </w:p>
    <w:p w14:paraId="4D0666F6" w14:textId="56B1A9BF" w:rsidR="00AF43EB" w:rsidRDefault="003049C1" w:rsidP="00AA4B52">
      <w:pPr>
        <w:spacing w:after="245"/>
        <w:ind w:left="900" w:right="612" w:firstLine="0"/>
      </w:pPr>
      <w:proofErr w:type="gramStart"/>
      <w:r>
        <w:t>In order to</w:t>
      </w:r>
      <w:proofErr w:type="gramEnd"/>
      <w:r>
        <w:t xml:space="preserve"> ensure that its members actively participate in the convening of stakeholders in the one</w:t>
      </w:r>
      <w:r w:rsidR="003A146E">
        <w:t>-</w:t>
      </w:r>
      <w:r>
        <w:t xml:space="preserve">stop delivery system, the </w:t>
      </w:r>
      <w:r>
        <w:rPr>
          <w:rFonts w:ascii="Times New Roman" w:eastAsia="Times New Roman" w:hAnsi="Times New Roman" w:cs="Times New Roman"/>
        </w:rPr>
        <w:t>L</w:t>
      </w:r>
      <w:r>
        <w:t>WDB will:</w:t>
      </w:r>
    </w:p>
    <w:p w14:paraId="09A8DA7D" w14:textId="2AD5E22B" w:rsidR="00AF43EB" w:rsidRPr="00082AC8" w:rsidRDefault="003049C1">
      <w:pPr>
        <w:numPr>
          <w:ilvl w:val="2"/>
          <w:numId w:val="2"/>
        </w:numPr>
        <w:spacing w:after="78" w:line="224" w:lineRule="auto"/>
        <w:ind w:right="612" w:hanging="1008"/>
      </w:pPr>
      <w:r>
        <w:rPr>
          <w:rFonts w:ascii="Times New Roman" w:eastAsia="Times New Roman" w:hAnsi="Times New Roman" w:cs="Times New Roman"/>
        </w:rPr>
        <w:t xml:space="preserve">Ensure that the partners collaborate to achieve common performance indicators outlined in the State of Iowa Unified State Plan and any modifications made thereto. This collaboration includes strategizing on approaches to attain these measures and providing data in the method of the substance requested by state-level partner agencies. </w:t>
      </w:r>
    </w:p>
    <w:p w14:paraId="6A525439" w14:textId="77777777" w:rsidR="00082AC8" w:rsidRDefault="00082AC8" w:rsidP="00082AC8">
      <w:pPr>
        <w:spacing w:after="78" w:line="224" w:lineRule="auto"/>
        <w:ind w:left="2538" w:right="612" w:firstLine="0"/>
      </w:pPr>
    </w:p>
    <w:p w14:paraId="2DD2AF33" w14:textId="77777777" w:rsidR="00AF43EB" w:rsidRDefault="003049C1">
      <w:pPr>
        <w:numPr>
          <w:ilvl w:val="2"/>
          <w:numId w:val="2"/>
        </w:numPr>
        <w:spacing w:after="333" w:line="232" w:lineRule="auto"/>
        <w:ind w:right="612" w:hanging="1008"/>
      </w:pPr>
      <w:r>
        <w:rPr>
          <w:rFonts w:ascii="Times New Roman" w:eastAsia="Times New Roman" w:hAnsi="Times New Roman" w:cs="Times New Roman"/>
        </w:rPr>
        <w:lastRenderedPageBreak/>
        <w:t xml:space="preserve">Ensure that partners will work together to achieve an integrated partnership that seamlessly incorporates the services provided by partner programs. The partners will collaborate to develop and implement operational policies, procedures and proven and promising practices that reflect an integrated system of performance, </w:t>
      </w:r>
      <w:proofErr w:type="gramStart"/>
      <w:r>
        <w:rPr>
          <w:rFonts w:ascii="Times New Roman" w:eastAsia="Times New Roman" w:hAnsi="Times New Roman" w:cs="Times New Roman"/>
        </w:rPr>
        <w:t>communication</w:t>
      </w:r>
      <w:proofErr w:type="gramEnd"/>
      <w:r>
        <w:rPr>
          <w:rFonts w:ascii="Times New Roman" w:eastAsia="Times New Roman" w:hAnsi="Times New Roman" w:cs="Times New Roman"/>
        </w:rPr>
        <w:t xml:space="preserve"> and case management, and use technology to achieve integration and expanded service offerings. </w:t>
      </w:r>
    </w:p>
    <w:p w14:paraId="0697FD70" w14:textId="4B195C66" w:rsidR="00AF43EB" w:rsidRPr="00593B73" w:rsidRDefault="003049C1">
      <w:pPr>
        <w:numPr>
          <w:ilvl w:val="2"/>
          <w:numId w:val="2"/>
        </w:numPr>
        <w:spacing w:after="333" w:line="232" w:lineRule="auto"/>
        <w:ind w:right="612" w:hanging="1008"/>
        <w:rPr>
          <w:color w:val="auto"/>
        </w:rPr>
      </w:pPr>
      <w:r w:rsidRPr="00593B73">
        <w:rPr>
          <w:rFonts w:ascii="Times New Roman" w:eastAsia="Times New Roman" w:hAnsi="Times New Roman" w:cs="Times New Roman"/>
          <w:color w:val="auto"/>
        </w:rPr>
        <w:t>Ensure that partners will collaborate to develop policies, procedures</w:t>
      </w:r>
      <w:r w:rsidR="003A146E" w:rsidRPr="00593B73">
        <w:rPr>
          <w:rFonts w:ascii="Times New Roman" w:eastAsia="Times New Roman" w:hAnsi="Times New Roman" w:cs="Times New Roman"/>
          <w:color w:val="auto"/>
        </w:rPr>
        <w:t>,</w:t>
      </w:r>
      <w:r w:rsidRPr="00593B73">
        <w:rPr>
          <w:rFonts w:ascii="Times New Roman" w:eastAsia="Times New Roman" w:hAnsi="Times New Roman" w:cs="Times New Roman"/>
          <w:color w:val="auto"/>
        </w:rPr>
        <w:t xml:space="preserve"> proven</w:t>
      </w:r>
      <w:r w:rsidR="003A146E" w:rsidRPr="00593B73">
        <w:rPr>
          <w:rFonts w:ascii="Times New Roman" w:eastAsia="Times New Roman" w:hAnsi="Times New Roman" w:cs="Times New Roman"/>
          <w:color w:val="auto"/>
        </w:rPr>
        <w:t>,</w:t>
      </w:r>
      <w:r w:rsidRPr="00593B73">
        <w:rPr>
          <w:rFonts w:ascii="Times New Roman" w:eastAsia="Times New Roman" w:hAnsi="Times New Roman" w:cs="Times New Roman"/>
          <w:color w:val="auto"/>
        </w:rPr>
        <w:t xml:space="preserve"> and promising practices to facilitate the organization and integration of workforce services by function (rather than by program) when permitted by a program's authorizing statute as appropriate. This will include coordinating staff communication, capacity building, and training efforts. </w:t>
      </w:r>
    </w:p>
    <w:p w14:paraId="0FE27739" w14:textId="77777777" w:rsidR="00AF43EB" w:rsidRDefault="003049C1">
      <w:pPr>
        <w:numPr>
          <w:ilvl w:val="1"/>
          <w:numId w:val="2"/>
        </w:numPr>
        <w:spacing w:after="261" w:line="259" w:lineRule="auto"/>
        <w:ind w:right="695" w:hanging="739"/>
      </w:pPr>
      <w:r>
        <w:rPr>
          <w:rFonts w:ascii="Times New Roman" w:eastAsia="Times New Roman" w:hAnsi="Times New Roman" w:cs="Times New Roman"/>
        </w:rPr>
        <w:t>Broker Relationships with a diverse range of employers.</w:t>
      </w:r>
    </w:p>
    <w:p w14:paraId="7E048EC2" w14:textId="77777777" w:rsidR="00AF43EB" w:rsidRDefault="003049C1">
      <w:pPr>
        <w:ind w:left="969" w:right="612"/>
      </w:pPr>
      <w:proofErr w:type="gramStart"/>
      <w:r>
        <w:t>In order to</w:t>
      </w:r>
      <w:proofErr w:type="gramEnd"/>
      <w:r>
        <w:t xml:space="preserve"> ensure that its members actively participate in the brokering of relationships with a diverse range of employers, the </w:t>
      </w:r>
      <w:r>
        <w:rPr>
          <w:rFonts w:ascii="Times New Roman" w:eastAsia="Times New Roman" w:hAnsi="Times New Roman" w:cs="Times New Roman"/>
        </w:rPr>
        <w:t>L</w:t>
      </w:r>
      <w:r>
        <w:t>WDB will:</w:t>
      </w:r>
    </w:p>
    <w:p w14:paraId="0FE5AC81" w14:textId="15FC0717" w:rsidR="00AF43EB" w:rsidRDefault="003049C1">
      <w:pPr>
        <w:numPr>
          <w:ilvl w:val="2"/>
          <w:numId w:val="2"/>
        </w:numPr>
        <w:spacing w:after="259" w:line="238" w:lineRule="auto"/>
        <w:ind w:right="612" w:hanging="1008"/>
      </w:pPr>
      <w:r>
        <w:rPr>
          <w:rFonts w:ascii="Times New Roman" w:eastAsia="Times New Roman" w:hAnsi="Times New Roman" w:cs="Times New Roman"/>
        </w:rPr>
        <w:t xml:space="preserve">Address the identified concerns of employers. Basic skills which include literacy, numeracy, basic computer skills, and organization skills, in addition to many </w:t>
      </w:r>
      <w:r w:rsidRPr="00593B73">
        <w:rPr>
          <w:rFonts w:ascii="Times New Roman" w:eastAsia="Times New Roman" w:hAnsi="Times New Roman" w:cs="Times New Roman"/>
          <w:color w:val="auto"/>
        </w:rPr>
        <w:t xml:space="preserve">of the soft </w:t>
      </w:r>
      <w:r>
        <w:rPr>
          <w:rFonts w:ascii="Times New Roman" w:eastAsia="Times New Roman" w:hAnsi="Times New Roman" w:cs="Times New Roman"/>
        </w:rPr>
        <w:t xml:space="preserve">skills necessary to be successful, are described by employers as lacking. Included in these soft </w:t>
      </w:r>
      <w:r w:rsidRPr="00256F9F">
        <w:rPr>
          <w:rFonts w:ascii="Times New Roman" w:eastAsia="Times New Roman" w:hAnsi="Times New Roman" w:cs="Times New Roman"/>
          <w:color w:val="000000" w:themeColor="text1"/>
        </w:rPr>
        <w:t>skills needs</w:t>
      </w:r>
      <w:r w:rsidR="002751E9" w:rsidRPr="00256F9F">
        <w:rPr>
          <w:rFonts w:ascii="Times New Roman" w:eastAsia="Times New Roman" w:hAnsi="Times New Roman" w:cs="Times New Roman"/>
          <w:color w:val="000000" w:themeColor="text1"/>
        </w:rPr>
        <w:t>;</w:t>
      </w:r>
      <w:r w:rsidRPr="00256F9F">
        <w:rPr>
          <w:rFonts w:ascii="Times New Roman" w:eastAsia="Times New Roman" w:hAnsi="Times New Roman" w:cs="Times New Roman"/>
          <w:color w:val="000000" w:themeColor="text1"/>
        </w:rPr>
        <w:t xml:space="preserve"> </w:t>
      </w:r>
      <w:r>
        <w:rPr>
          <w:rFonts w:ascii="Times New Roman" w:eastAsia="Times New Roman" w:hAnsi="Times New Roman" w:cs="Times New Roman"/>
        </w:rPr>
        <w:t xml:space="preserve">employers identified social </w:t>
      </w:r>
      <w:r w:rsidRPr="00256F9F">
        <w:rPr>
          <w:rFonts w:ascii="Times New Roman" w:eastAsia="Times New Roman" w:hAnsi="Times New Roman" w:cs="Times New Roman"/>
          <w:color w:val="000000" w:themeColor="text1"/>
        </w:rPr>
        <w:t>skills</w:t>
      </w:r>
      <w:r w:rsidR="002751E9" w:rsidRPr="00256F9F">
        <w:rPr>
          <w:rFonts w:ascii="Times New Roman" w:eastAsia="Times New Roman" w:hAnsi="Times New Roman" w:cs="Times New Roman"/>
          <w:color w:val="000000" w:themeColor="text1"/>
        </w:rPr>
        <w:t>,</w:t>
      </w:r>
      <w:r w:rsidRPr="00256F9F">
        <w:rPr>
          <w:rFonts w:ascii="Times New Roman" w:eastAsia="Times New Roman" w:hAnsi="Times New Roman" w:cs="Times New Roman"/>
          <w:color w:val="000000" w:themeColor="text1"/>
        </w:rPr>
        <w:t xml:space="preserve"> </w:t>
      </w:r>
      <w:r>
        <w:rPr>
          <w:rFonts w:ascii="Times New Roman" w:eastAsia="Times New Roman" w:hAnsi="Times New Roman" w:cs="Times New Roman"/>
        </w:rPr>
        <w:t xml:space="preserve">basic work ethic, dependability, and retention as necessary. Employers also noted a lack of occupational skills </w:t>
      </w:r>
      <w:proofErr w:type="gramStart"/>
      <w:r>
        <w:rPr>
          <w:rFonts w:ascii="Times New Roman" w:eastAsia="Times New Roman" w:hAnsi="Times New Roman" w:cs="Times New Roman"/>
        </w:rPr>
        <w:t>including;</w:t>
      </w:r>
      <w:proofErr w:type="gramEnd"/>
      <w:r>
        <w:rPr>
          <w:rFonts w:ascii="Times New Roman" w:eastAsia="Times New Roman" w:hAnsi="Times New Roman" w:cs="Times New Roman"/>
        </w:rPr>
        <w:t xml:space="preserve"> specific occupational knowledge and experience in particular middle skill occupations in areas of healthcare, welding, information technology, advanced manufacturing, industrial maintenance, transportation/logistics, and skilled trades.</w:t>
      </w:r>
    </w:p>
    <w:p w14:paraId="7917866F" w14:textId="77777777" w:rsidR="00AF43EB" w:rsidRDefault="003049C1">
      <w:pPr>
        <w:numPr>
          <w:ilvl w:val="2"/>
          <w:numId w:val="2"/>
        </w:numPr>
        <w:spacing w:line="238" w:lineRule="auto"/>
        <w:ind w:right="612" w:hanging="1008"/>
      </w:pPr>
      <w:r>
        <w:rPr>
          <w:rFonts w:ascii="Times New Roman" w:eastAsia="Times New Roman" w:hAnsi="Times New Roman" w:cs="Times New Roman"/>
        </w:rPr>
        <w:t xml:space="preserve">The LWDB </w:t>
      </w:r>
      <w:r>
        <w:t>t</w:t>
      </w:r>
      <w:r>
        <w:rPr>
          <w:rFonts w:ascii="Times New Roman" w:eastAsia="Times New Roman" w:hAnsi="Times New Roman" w:cs="Times New Roman"/>
        </w:rPr>
        <w:t xml:space="preserve">will utilize the strength of the core partners to address the workforce needs of area employers and address gaps </w:t>
      </w:r>
      <w:r w:rsidRPr="00256F9F">
        <w:rPr>
          <w:rFonts w:ascii="Times New Roman" w:eastAsia="Times New Roman" w:hAnsi="Times New Roman" w:cs="Times New Roman"/>
          <w:color w:val="000000" w:themeColor="text1"/>
        </w:rPr>
        <w:t xml:space="preserve">in services </w:t>
      </w:r>
      <w:proofErr w:type="gramStart"/>
      <w:r w:rsidRPr="00256F9F">
        <w:rPr>
          <w:rFonts w:ascii="Times New Roman" w:eastAsia="Times New Roman" w:hAnsi="Times New Roman" w:cs="Times New Roman"/>
          <w:color w:val="000000" w:themeColor="text1"/>
        </w:rPr>
        <w:t>by;</w:t>
      </w:r>
      <w:proofErr w:type="gramEnd"/>
    </w:p>
    <w:p w14:paraId="168D4BA9" w14:textId="3E3FC4A8" w:rsidR="00AF43EB" w:rsidRPr="00593B73" w:rsidRDefault="003049C1">
      <w:pPr>
        <w:numPr>
          <w:ilvl w:val="2"/>
          <w:numId w:val="2"/>
        </w:numPr>
        <w:spacing w:after="283" w:line="234" w:lineRule="auto"/>
        <w:ind w:right="612" w:hanging="1008"/>
        <w:rPr>
          <w:color w:val="auto"/>
        </w:rPr>
      </w:pPr>
      <w:r w:rsidRPr="00593B73">
        <w:rPr>
          <w:rFonts w:ascii="Times New Roman" w:eastAsia="Times New Roman" w:hAnsi="Times New Roman" w:cs="Times New Roman"/>
          <w:color w:val="auto"/>
        </w:rPr>
        <w:t>Working in partnership with economic developers from the counties and cities in SC</w:t>
      </w:r>
      <w:r w:rsidR="00256F9F">
        <w:rPr>
          <w:rFonts w:ascii="Times New Roman" w:eastAsia="Times New Roman" w:hAnsi="Times New Roman" w:cs="Times New Roman"/>
          <w:color w:val="auto"/>
        </w:rPr>
        <w:t>IW</w:t>
      </w:r>
      <w:r w:rsidRPr="00593B73">
        <w:rPr>
          <w:rFonts w:ascii="Times New Roman" w:eastAsia="Times New Roman" w:hAnsi="Times New Roman" w:cs="Times New Roman"/>
          <w:color w:val="auto"/>
        </w:rPr>
        <w:t xml:space="preserve">A to expand the knowledge of training opportunities available to new and expanding businesses. </w:t>
      </w:r>
    </w:p>
    <w:p w14:paraId="459C4545" w14:textId="00A8BA81" w:rsidR="00AF43EB" w:rsidRPr="00593B73" w:rsidRDefault="003049C1">
      <w:pPr>
        <w:numPr>
          <w:ilvl w:val="2"/>
          <w:numId w:val="2"/>
        </w:numPr>
        <w:spacing w:after="221" w:line="249" w:lineRule="auto"/>
        <w:ind w:right="612" w:hanging="1008"/>
        <w:rPr>
          <w:color w:val="auto"/>
        </w:rPr>
      </w:pPr>
      <w:r w:rsidRPr="00593B73">
        <w:rPr>
          <w:rFonts w:ascii="Times New Roman" w:eastAsia="Times New Roman" w:hAnsi="Times New Roman" w:cs="Times New Roman"/>
          <w:color w:val="auto"/>
        </w:rPr>
        <w:t>Enhancing the relationships between training providers and employers in the area</w:t>
      </w:r>
      <w:r w:rsidR="00593B73" w:rsidRPr="00593B73">
        <w:rPr>
          <w:rFonts w:ascii="Times New Roman" w:eastAsia="Times New Roman" w:hAnsi="Times New Roman" w:cs="Times New Roman"/>
          <w:color w:val="auto"/>
        </w:rPr>
        <w:t>.</w:t>
      </w:r>
    </w:p>
    <w:p w14:paraId="171A4EB9" w14:textId="471389D1" w:rsidR="00AF43EB" w:rsidRPr="00593B73" w:rsidRDefault="003049C1">
      <w:pPr>
        <w:numPr>
          <w:ilvl w:val="2"/>
          <w:numId w:val="2"/>
        </w:numPr>
        <w:spacing w:after="194" w:line="249" w:lineRule="auto"/>
        <w:ind w:right="612" w:hanging="1008"/>
        <w:rPr>
          <w:color w:val="auto"/>
        </w:rPr>
      </w:pPr>
      <w:r w:rsidRPr="00593B73">
        <w:rPr>
          <w:rFonts w:ascii="Times New Roman" w:eastAsia="Times New Roman" w:hAnsi="Times New Roman" w:cs="Times New Roman"/>
          <w:color w:val="auto"/>
        </w:rPr>
        <w:t>Identifying and expanding means to share information about training opportunities to entry level workers especially in tune with the preparation for underutilized populations such as veterans,</w:t>
      </w:r>
      <w:r w:rsidR="00593B73">
        <w:rPr>
          <w:rFonts w:ascii="Times New Roman" w:eastAsia="Times New Roman" w:hAnsi="Times New Roman" w:cs="Times New Roman"/>
          <w:color w:val="auto"/>
        </w:rPr>
        <w:t xml:space="preserve"> </w:t>
      </w:r>
      <w:r w:rsidRPr="00593B73">
        <w:rPr>
          <w:rFonts w:ascii="Times New Roman" w:eastAsia="Times New Roman" w:hAnsi="Times New Roman" w:cs="Times New Roman"/>
          <w:color w:val="auto"/>
        </w:rPr>
        <w:t>ex-offenders, disabled,</w:t>
      </w:r>
      <w:r w:rsidR="00593B73">
        <w:rPr>
          <w:rFonts w:ascii="Times New Roman" w:eastAsia="Times New Roman" w:hAnsi="Times New Roman" w:cs="Times New Roman"/>
          <w:color w:val="auto"/>
        </w:rPr>
        <w:t xml:space="preserve"> </w:t>
      </w:r>
      <w:r w:rsidRPr="00593B73">
        <w:rPr>
          <w:rFonts w:ascii="Times New Roman" w:eastAsia="Times New Roman" w:hAnsi="Times New Roman" w:cs="Times New Roman"/>
          <w:color w:val="auto"/>
        </w:rPr>
        <w:t>non</w:t>
      </w:r>
      <w:r w:rsidR="00593B73">
        <w:rPr>
          <w:rFonts w:ascii="Times New Roman" w:eastAsia="Times New Roman" w:hAnsi="Times New Roman" w:cs="Times New Roman"/>
          <w:color w:val="auto"/>
        </w:rPr>
        <w:t>-</w:t>
      </w:r>
      <w:r w:rsidRPr="00593B73">
        <w:rPr>
          <w:rFonts w:ascii="Times New Roman" w:eastAsia="Times New Roman" w:hAnsi="Times New Roman" w:cs="Times New Roman"/>
          <w:color w:val="auto"/>
        </w:rPr>
        <w:t>English speaking minorities, older workers, youth, and families on Temporary Assistance (TANF) in the area.</w:t>
      </w:r>
    </w:p>
    <w:p w14:paraId="674ABCD6" w14:textId="6E3868C7" w:rsidR="00AF43EB" w:rsidRPr="00AA4B52" w:rsidRDefault="003049C1">
      <w:pPr>
        <w:numPr>
          <w:ilvl w:val="2"/>
          <w:numId w:val="2"/>
        </w:numPr>
        <w:spacing w:after="221" w:line="249" w:lineRule="auto"/>
        <w:ind w:right="612" w:hanging="1008"/>
        <w:rPr>
          <w:color w:val="auto"/>
        </w:rPr>
      </w:pPr>
      <w:r w:rsidRPr="00593B73">
        <w:rPr>
          <w:rFonts w:ascii="Times New Roman" w:eastAsia="Times New Roman" w:hAnsi="Times New Roman" w:cs="Times New Roman"/>
          <w:color w:val="auto"/>
        </w:rPr>
        <w:t>Encouraging and expanding ways to identify businesses that can be assisted by the workforce system.</w:t>
      </w:r>
      <w:r w:rsidR="002751E9" w:rsidRPr="00593B73">
        <w:rPr>
          <w:rFonts w:ascii="Times New Roman" w:eastAsia="Times New Roman" w:hAnsi="Times New Roman" w:cs="Times New Roman"/>
          <w:color w:val="auto"/>
        </w:rPr>
        <w:t xml:space="preserve">  </w:t>
      </w:r>
    </w:p>
    <w:p w14:paraId="05187A21" w14:textId="77777777" w:rsidR="00AA4B52" w:rsidRPr="00593B73" w:rsidRDefault="00AA4B52" w:rsidP="00AA4B52">
      <w:pPr>
        <w:spacing w:after="221" w:line="249" w:lineRule="auto"/>
        <w:ind w:left="2538" w:right="612" w:firstLine="0"/>
        <w:rPr>
          <w:color w:val="auto"/>
        </w:rPr>
      </w:pPr>
    </w:p>
    <w:p w14:paraId="393B4F56" w14:textId="77777777" w:rsidR="00AF43EB" w:rsidRDefault="003049C1">
      <w:pPr>
        <w:numPr>
          <w:ilvl w:val="1"/>
          <w:numId w:val="2"/>
        </w:numPr>
        <w:spacing w:after="226"/>
        <w:ind w:right="695" w:hanging="739"/>
      </w:pPr>
      <w:r>
        <w:lastRenderedPageBreak/>
        <w:t xml:space="preserve">Leverage Support for Workforce Development Activities. </w:t>
      </w:r>
    </w:p>
    <w:p w14:paraId="335F57CE" w14:textId="77777777" w:rsidR="00AF43EB" w:rsidRDefault="003049C1">
      <w:pPr>
        <w:ind w:left="1192"/>
      </w:pPr>
      <w:proofErr w:type="gramStart"/>
      <w:r>
        <w:t>In order to</w:t>
      </w:r>
      <w:proofErr w:type="gramEnd"/>
      <w:r>
        <w:t xml:space="preserve"> ensure that its members actively participate in the leveraging of support for workforce development activities, the </w:t>
      </w:r>
      <w:r>
        <w:rPr>
          <w:rFonts w:ascii="Times New Roman" w:eastAsia="Times New Roman" w:hAnsi="Times New Roman" w:cs="Times New Roman"/>
        </w:rPr>
        <w:t>L</w:t>
      </w:r>
      <w:r>
        <w:t>WDB will:</w:t>
      </w:r>
    </w:p>
    <w:p w14:paraId="6BB85133" w14:textId="77777777" w:rsidR="00AF43EB" w:rsidRDefault="003049C1" w:rsidP="00593B73">
      <w:pPr>
        <w:numPr>
          <w:ilvl w:val="2"/>
          <w:numId w:val="2"/>
        </w:numPr>
        <w:spacing w:after="10"/>
        <w:ind w:left="2250" w:right="612" w:hanging="720"/>
      </w:pPr>
      <w:r>
        <w:t xml:space="preserve">Direct strategies that eliminate the duplication of services and activities within the </w:t>
      </w:r>
    </w:p>
    <w:p w14:paraId="191009CA" w14:textId="77777777" w:rsidR="00AF43EB" w:rsidRDefault="003049C1">
      <w:pPr>
        <w:spacing w:after="0" w:line="264" w:lineRule="auto"/>
        <w:ind w:left="2253"/>
      </w:pPr>
      <w:r>
        <w:t>One-Stop Delivery System</w:t>
      </w:r>
      <w:r>
        <w:rPr>
          <w:rFonts w:ascii="Times New Roman" w:eastAsia="Times New Roman" w:hAnsi="Times New Roman" w:cs="Times New Roman"/>
        </w:rPr>
        <w:t xml:space="preserve"> by increasing communication between Economic </w:t>
      </w:r>
    </w:p>
    <w:p w14:paraId="18E98F29" w14:textId="3B59F099" w:rsidR="00AF43EB" w:rsidRPr="00036319" w:rsidRDefault="003049C1" w:rsidP="00036319">
      <w:pPr>
        <w:spacing w:after="167" w:line="264" w:lineRule="auto"/>
        <w:ind w:left="2253"/>
        <w:rPr>
          <w:color w:val="FF0000"/>
        </w:rPr>
      </w:pPr>
      <w:r>
        <w:rPr>
          <w:rFonts w:ascii="Times New Roman" w:eastAsia="Times New Roman" w:hAnsi="Times New Roman" w:cs="Times New Roman"/>
        </w:rPr>
        <w:t xml:space="preserve">Development, Area Chambers, Educators, and other agencies to increase collaboration </w:t>
      </w:r>
      <w:r w:rsidR="002751E9" w:rsidRPr="00593B73">
        <w:rPr>
          <w:rFonts w:ascii="Times New Roman" w:eastAsia="Times New Roman" w:hAnsi="Times New Roman" w:cs="Times New Roman"/>
          <w:color w:val="auto"/>
        </w:rPr>
        <w:t xml:space="preserve">within the </w:t>
      </w:r>
      <w:r w:rsidRPr="00593B73">
        <w:rPr>
          <w:rFonts w:ascii="Times New Roman" w:eastAsia="Times New Roman" w:hAnsi="Times New Roman" w:cs="Times New Roman"/>
          <w:color w:val="auto"/>
        </w:rPr>
        <w:t xml:space="preserve">fourteen </w:t>
      </w:r>
      <w:r>
        <w:rPr>
          <w:rFonts w:ascii="Times New Roman" w:eastAsia="Times New Roman" w:hAnsi="Times New Roman" w:cs="Times New Roman"/>
        </w:rPr>
        <w:t>(14) county area.</w:t>
      </w:r>
      <w:r w:rsidR="00036319">
        <w:rPr>
          <w:rFonts w:ascii="Times New Roman" w:eastAsia="Times New Roman" w:hAnsi="Times New Roman" w:cs="Times New Roman"/>
        </w:rPr>
        <w:t xml:space="preserve"> </w:t>
      </w:r>
    </w:p>
    <w:p w14:paraId="6F282874" w14:textId="0A7D78E5" w:rsidR="00AF43EB" w:rsidRDefault="003049C1" w:rsidP="00593B73">
      <w:pPr>
        <w:numPr>
          <w:ilvl w:val="2"/>
          <w:numId w:val="2"/>
        </w:numPr>
        <w:spacing w:after="140"/>
        <w:ind w:left="2250" w:right="612" w:hanging="720"/>
      </w:pPr>
      <w:r>
        <w:t xml:space="preserve">Encourage community engagement with the One-Stop delivery system to enhance access, services, and eliminate barriers to employment for </w:t>
      </w:r>
      <w:r>
        <w:rPr>
          <w:rFonts w:ascii="Times New Roman" w:eastAsia="Times New Roman" w:hAnsi="Times New Roman" w:cs="Times New Roman"/>
        </w:rPr>
        <w:t>SCIWA</w:t>
      </w:r>
      <w:r>
        <w:t xml:space="preserve"> residents.</w:t>
      </w:r>
    </w:p>
    <w:p w14:paraId="0A93B027" w14:textId="1AE4FBD2" w:rsidR="00036319" w:rsidRDefault="00036319" w:rsidP="00593B73">
      <w:pPr>
        <w:numPr>
          <w:ilvl w:val="2"/>
          <w:numId w:val="2"/>
        </w:numPr>
        <w:spacing w:after="140"/>
        <w:ind w:left="2250" w:right="612" w:hanging="720"/>
      </w:pPr>
      <w:r>
        <w:t>Provide continuous promotion and education of services available at One Stop through each member’</w:t>
      </w:r>
      <w:r w:rsidR="007A618F">
        <w:t>s network.</w:t>
      </w:r>
    </w:p>
    <w:p w14:paraId="72A4D669" w14:textId="000C6F99" w:rsidR="00AF43EB" w:rsidRDefault="00593B73">
      <w:pPr>
        <w:spacing w:after="142" w:line="259" w:lineRule="auto"/>
        <w:ind w:left="797" w:firstLine="0"/>
      </w:pPr>
      <w:r>
        <w:rPr>
          <w:noProof/>
        </w:rPr>
        <mc:AlternateContent>
          <mc:Choice Requires="wps">
            <w:drawing>
              <wp:inline distT="0" distB="0" distL="0" distR="0" wp14:anchorId="7821FB8C" wp14:editId="5DBFF45F">
                <wp:extent cx="5981447" cy="9144"/>
                <wp:effectExtent l="0" t="0" r="0" b="0"/>
                <wp:docPr id="19973" name="Shape 19973"/>
                <wp:cNvGraphicFramePr/>
                <a:graphic xmlns:a="http://schemas.openxmlformats.org/drawingml/2006/main">
                  <a:graphicData uri="http://schemas.microsoft.com/office/word/2010/wordprocessingShape">
                    <wps:wsp>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a:graphicData>
                </a:graphic>
              </wp:inline>
            </w:drawing>
          </mc:Choice>
          <mc:Fallback xmlns:pic="http://schemas.openxmlformats.org/drawingml/2006/picture" xmlns:a="http://schemas.openxmlformats.org/drawingml/2006/main">
            <w:pict>
              <v:shape id="Shape 19973" style="width:471pt;height:.7pt;visibility:visible;mso-wrap-style:square;mso-left-percent:-10001;mso-top-percent:-10001;mso-position-horizontal:absolute;mso-position-horizontal-relative:char;mso-position-vertical:absolute;mso-position-vertical-relative:line;mso-left-percent:-10001;mso-top-percent:-10001;v-text-anchor:top" coordsize="5981447,9144" o:spid="_x0000_s1026" fillcolor="teal" stroked="f" strokeweight="0" path="m,l5981447,r,9144l,914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" w14:anchorId="24FA7E27">
                <v:stroke miterlimit="83231f" joinstyle="miter"/>
                <v:path textboxrect="0,0,5981447,9144" arrowok="t"/>
                <w10:anchorlock/>
              </v:shape>
            </w:pict>
          </mc:Fallback>
        </mc:AlternateContent>
      </w:r>
    </w:p>
    <w:p w14:paraId="38C2661E" w14:textId="77777777" w:rsidR="00AF43EB" w:rsidRDefault="003049C1">
      <w:pPr>
        <w:numPr>
          <w:ilvl w:val="0"/>
          <w:numId w:val="2"/>
        </w:numPr>
        <w:spacing w:after="279" w:line="259" w:lineRule="auto"/>
        <w:ind w:hanging="751"/>
      </w:pPr>
      <w:r>
        <w:rPr>
          <w:rFonts w:ascii="Gill Sans MT" w:eastAsia="Gill Sans MT" w:hAnsi="Gill Sans MT" w:cs="Gill Sans MT"/>
          <w:b/>
          <w:sz w:val="28"/>
        </w:rPr>
        <w:t>Members.</w:t>
      </w:r>
    </w:p>
    <w:p w14:paraId="14D45D00" w14:textId="7EC87143" w:rsidR="00AF43EB" w:rsidRPr="006D4327" w:rsidRDefault="003049C1" w:rsidP="009D1B19">
      <w:pPr>
        <w:spacing w:after="442" w:line="221" w:lineRule="auto"/>
        <w:ind w:left="787" w:right="619" w:firstLine="0"/>
        <w:rPr>
          <w:color w:val="FF0000"/>
        </w:rPr>
      </w:pPr>
      <w:r>
        <w:t xml:space="preserve">The </w:t>
      </w:r>
      <w:r>
        <w:rPr>
          <w:rFonts w:ascii="Times New Roman" w:eastAsia="Times New Roman" w:hAnsi="Times New Roman" w:cs="Times New Roman"/>
        </w:rPr>
        <w:t>L</w:t>
      </w:r>
      <w:r>
        <w:t xml:space="preserve">WDB </w:t>
      </w:r>
      <w:r>
        <w:rPr>
          <w:rFonts w:ascii="Times New Roman" w:eastAsia="Times New Roman" w:hAnsi="Times New Roman" w:cs="Times New Roman"/>
        </w:rPr>
        <w:t xml:space="preserve">members shall represent diverse geographic areas within SCIWA and represent </w:t>
      </w:r>
      <w:r w:rsidRPr="00593B73">
        <w:rPr>
          <w:rFonts w:ascii="Times New Roman" w:eastAsia="Times New Roman" w:hAnsi="Times New Roman" w:cs="Times New Roman"/>
          <w:color w:val="auto"/>
        </w:rPr>
        <w:t>employers whose</w:t>
      </w:r>
      <w:r w:rsidR="009D1B19">
        <w:rPr>
          <w:rFonts w:ascii="Times New Roman" w:eastAsia="Times New Roman" w:hAnsi="Times New Roman" w:cs="Times New Roman"/>
          <w:color w:val="auto"/>
        </w:rPr>
        <w:t xml:space="preserve"> </w:t>
      </w:r>
      <w:r w:rsidRPr="00593B73">
        <w:rPr>
          <w:rFonts w:ascii="Times New Roman" w:eastAsia="Times New Roman" w:hAnsi="Times New Roman" w:cs="Times New Roman"/>
          <w:color w:val="auto"/>
        </w:rPr>
        <w:t xml:space="preserve">employment opportunities reflect existing and emerging employment opportunities in the area. LWDB members are required to be employed by the sector they represent. </w:t>
      </w:r>
    </w:p>
    <w:p w14:paraId="32008325" w14:textId="77777777" w:rsidR="00AF43EB" w:rsidRDefault="003049C1">
      <w:pPr>
        <w:numPr>
          <w:ilvl w:val="1"/>
          <w:numId w:val="2"/>
        </w:numPr>
        <w:spacing w:after="371" w:line="265" w:lineRule="auto"/>
        <w:ind w:right="695" w:hanging="739"/>
      </w:pPr>
      <w:r>
        <w:t xml:space="preserve">The </w:t>
      </w:r>
      <w:r>
        <w:rPr>
          <w:rFonts w:ascii="Times New Roman" w:eastAsia="Times New Roman" w:hAnsi="Times New Roman" w:cs="Times New Roman"/>
        </w:rPr>
        <w:t>L</w:t>
      </w:r>
      <w:r>
        <w:t>WDB’s membership must meet the requirements in:</w:t>
      </w:r>
    </w:p>
    <w:p w14:paraId="58B3FA7B" w14:textId="77777777" w:rsidR="00AF43EB" w:rsidRDefault="003049C1">
      <w:pPr>
        <w:numPr>
          <w:ilvl w:val="2"/>
          <w:numId w:val="2"/>
        </w:numPr>
        <w:spacing w:after="216" w:line="304" w:lineRule="auto"/>
        <w:ind w:right="612" w:hanging="1008"/>
      </w:pPr>
      <w:r>
        <w:t xml:space="preserve">The criteria for appointment to local workforce development boards in Iowa as established by the State Workforce Development Board pursuant to section 107(b)(1) of WIOA; and </w:t>
      </w:r>
    </w:p>
    <w:p w14:paraId="0B9D2AEF" w14:textId="77777777" w:rsidR="00AF43EB" w:rsidRDefault="003049C1">
      <w:pPr>
        <w:numPr>
          <w:ilvl w:val="2"/>
          <w:numId w:val="2"/>
        </w:numPr>
        <w:ind w:right="612" w:hanging="1008"/>
      </w:pPr>
      <w:r>
        <w:t xml:space="preserve">Section 107(b)(2) of WIOA. </w:t>
      </w:r>
    </w:p>
    <w:p w14:paraId="2784DC08" w14:textId="4DCAA7E3" w:rsidR="00AF43EB" w:rsidRDefault="003049C1">
      <w:pPr>
        <w:numPr>
          <w:ilvl w:val="1"/>
          <w:numId w:val="2"/>
        </w:numPr>
        <w:spacing w:after="280"/>
        <w:ind w:right="695" w:hanging="739"/>
      </w:pPr>
      <w:r>
        <w:t xml:space="preserve">The </w:t>
      </w:r>
      <w:r w:rsidRPr="507C52F2">
        <w:rPr>
          <w:rFonts w:ascii="Times New Roman" w:eastAsia="Times New Roman" w:hAnsi="Times New Roman" w:cs="Times New Roman"/>
        </w:rPr>
        <w:t>L</w:t>
      </w:r>
      <w:r>
        <w:t xml:space="preserve">WDB shall have at least nineteen (19) voting members, with each representing an entity located within the </w:t>
      </w:r>
      <w:r w:rsidR="00256F9F">
        <w:t>Area</w:t>
      </w:r>
      <w:r>
        <w:t xml:space="preserve">. The </w:t>
      </w:r>
      <w:r w:rsidR="00256F9F">
        <w:t>L</w:t>
      </w:r>
      <w:r>
        <w:t>WDB’s voting membership shall consist of</w:t>
      </w:r>
      <w:ins w:id="0" w:author="Krista Tedrow" w:date="2021-12-28T18:51:00Z">
        <w:r w:rsidR="59DCDD83">
          <w:t xml:space="preserve"> the following membership</w:t>
        </w:r>
      </w:ins>
      <w:r>
        <w:t xml:space="preserve">: </w:t>
      </w:r>
    </w:p>
    <w:p w14:paraId="2EF9E424" w14:textId="6E075F8B" w:rsidR="00AF43EB" w:rsidRDefault="05EB8796">
      <w:pPr>
        <w:numPr>
          <w:ilvl w:val="2"/>
          <w:numId w:val="2"/>
        </w:numPr>
        <w:spacing w:after="269"/>
        <w:ind w:right="612" w:hanging="1008"/>
      </w:pPr>
      <w:ins w:id="1" w:author="Krista Tedrow" w:date="2021-12-28T18:51:00Z">
        <w:r>
          <w:t xml:space="preserve">Must </w:t>
        </w:r>
      </w:ins>
      <w:del w:id="2" w:author="Krista Tedrow" w:date="2021-12-28T18:54:00Z">
        <w:r w:rsidR="003049C1" w:rsidDel="003049C1">
          <w:delText>A</w:delText>
        </w:r>
      </w:del>
      <w:ins w:id="3" w:author="Krista Tedrow" w:date="2021-12-28T18:54:00Z">
        <w:r w:rsidR="7CCEBB94">
          <w:t>include a</w:t>
        </w:r>
      </w:ins>
      <w:r w:rsidR="003049C1">
        <w:t>t least ten (10) representatives of business</w:t>
      </w:r>
      <w:ins w:id="4" w:author="Krista Tedrow" w:date="2021-12-28T18:52:00Z">
        <w:r w:rsidR="4A285EAA">
          <w:t xml:space="preserve">, two (2) of these representatives must </w:t>
        </w:r>
      </w:ins>
      <w:ins w:id="5" w:author="Krista Tedrow" w:date="2021-12-28T18:53:00Z">
        <w:r w:rsidR="44906CC7">
          <w:t>represent small business</w:t>
        </w:r>
      </w:ins>
      <w:r w:rsidR="003049C1">
        <w:t xml:space="preserve">. </w:t>
      </w:r>
    </w:p>
    <w:p w14:paraId="43B20CA0" w14:textId="20605278" w:rsidR="00AF43EB" w:rsidRDefault="4F2E2099">
      <w:pPr>
        <w:numPr>
          <w:ilvl w:val="2"/>
          <w:numId w:val="2"/>
        </w:numPr>
        <w:spacing w:after="277"/>
        <w:ind w:right="612" w:hanging="1008"/>
      </w:pPr>
      <w:ins w:id="6" w:author="Krista Tedrow" w:date="2021-12-28T18:53:00Z">
        <w:r>
          <w:t xml:space="preserve">Must include </w:t>
        </w:r>
      </w:ins>
      <w:r w:rsidR="003049C1">
        <w:t xml:space="preserve">Two (2) representatives of labor organizations. </w:t>
      </w:r>
    </w:p>
    <w:p w14:paraId="209B1DE9" w14:textId="76FC5122" w:rsidR="00AF43EB" w:rsidRDefault="033551F9">
      <w:pPr>
        <w:numPr>
          <w:ilvl w:val="2"/>
          <w:numId w:val="2"/>
        </w:numPr>
        <w:spacing w:after="280"/>
        <w:ind w:right="612" w:hanging="1008"/>
      </w:pPr>
      <w:ins w:id="7" w:author="Krista Tedrow" w:date="2021-12-28T18:54:00Z">
        <w:r>
          <w:t xml:space="preserve">Must include </w:t>
        </w:r>
      </w:ins>
      <w:r w:rsidR="003049C1">
        <w:t xml:space="preserve">One (1) representative of a joint labor/management Registered Apprenticeship program. </w:t>
      </w:r>
    </w:p>
    <w:p w14:paraId="79D72791" w14:textId="45C9A2C3" w:rsidR="00AF43EB" w:rsidRDefault="393A6CED">
      <w:pPr>
        <w:numPr>
          <w:ilvl w:val="2"/>
          <w:numId w:val="2"/>
        </w:numPr>
        <w:ind w:right="612" w:hanging="1008"/>
      </w:pPr>
      <w:ins w:id="8" w:author="Krista Tedrow" w:date="2021-12-28T18:55:00Z">
        <w:r>
          <w:t>May include o</w:t>
        </w:r>
      </w:ins>
      <w:del w:id="9" w:author="Krista Tedrow" w:date="2021-12-28T18:55:00Z">
        <w:r w:rsidR="003049C1" w:rsidDel="003049C1">
          <w:delText>O</w:delText>
        </w:r>
      </w:del>
      <w:r w:rsidR="003049C1">
        <w:t xml:space="preserve">ne (1) representative of a community-based organization. </w:t>
      </w:r>
    </w:p>
    <w:p w14:paraId="4E15E128" w14:textId="49997362" w:rsidR="00AF43EB" w:rsidRDefault="5FD18EF4">
      <w:pPr>
        <w:numPr>
          <w:ilvl w:val="2"/>
          <w:numId w:val="2"/>
        </w:numPr>
        <w:spacing w:after="281"/>
        <w:ind w:right="612" w:hanging="1008"/>
      </w:pPr>
      <w:ins w:id="10" w:author="Krista Tedrow" w:date="2021-12-28T18:57:00Z">
        <w:r>
          <w:lastRenderedPageBreak/>
          <w:t>Must incl</w:t>
        </w:r>
      </w:ins>
      <w:ins w:id="11" w:author="Krista Tedrow" w:date="2021-12-28T18:58:00Z">
        <w:r>
          <w:t>ude o</w:t>
        </w:r>
      </w:ins>
      <w:del w:id="12" w:author="Krista Tedrow" w:date="2021-12-28T18:58:00Z">
        <w:r w:rsidR="003049C1" w:rsidDel="003049C1">
          <w:delText>O</w:delText>
        </w:r>
      </w:del>
      <w:r w:rsidR="003049C1">
        <w:t xml:space="preserve">ne (1) representative of an institution of higher education that performs workforce investment activities. </w:t>
      </w:r>
    </w:p>
    <w:p w14:paraId="386BA28F" w14:textId="6734D3C9" w:rsidR="00AF43EB" w:rsidRDefault="2D75A469">
      <w:pPr>
        <w:numPr>
          <w:ilvl w:val="2"/>
          <w:numId w:val="2"/>
        </w:numPr>
        <w:spacing w:after="277"/>
        <w:ind w:right="612" w:hanging="1008"/>
      </w:pPr>
      <w:ins w:id="13" w:author="Krista Tedrow" w:date="2021-12-28T18:56:00Z">
        <w:r>
          <w:t>Must include</w:t>
        </w:r>
      </w:ins>
      <w:ins w:id="14" w:author="Krista Tedrow" w:date="2021-12-28T18:57:00Z">
        <w:r>
          <w:t xml:space="preserve"> </w:t>
        </w:r>
      </w:ins>
      <w:ins w:id="15" w:author="Krista Tedrow" w:date="2021-12-28T18:56:00Z">
        <w:r>
          <w:t>o</w:t>
        </w:r>
      </w:ins>
      <w:del w:id="16" w:author="Krista Tedrow" w:date="2021-12-28T18:56:00Z">
        <w:r w:rsidR="003049C1" w:rsidDel="003049C1">
          <w:delText>O</w:delText>
        </w:r>
      </w:del>
      <w:r w:rsidR="003049C1">
        <w:t xml:space="preserve">ne (1) representative of an economic and community development entity. </w:t>
      </w:r>
    </w:p>
    <w:p w14:paraId="1448186D" w14:textId="07FF3E14" w:rsidR="00AF43EB" w:rsidRDefault="4B6CFC33">
      <w:pPr>
        <w:numPr>
          <w:ilvl w:val="2"/>
          <w:numId w:val="2"/>
        </w:numPr>
        <w:spacing w:after="281"/>
        <w:ind w:right="612" w:hanging="1008"/>
      </w:pPr>
      <w:ins w:id="17" w:author="Krista Tedrow" w:date="2021-12-28T18:58:00Z">
        <w:r>
          <w:t>Must include o</w:t>
        </w:r>
      </w:ins>
      <w:del w:id="18" w:author="Krista Tedrow" w:date="2021-12-28T18:58:00Z">
        <w:r w:rsidR="003049C1" w:rsidDel="003049C1">
          <w:delText>O</w:delText>
        </w:r>
      </w:del>
      <w:r w:rsidR="003049C1">
        <w:t xml:space="preserve">ne (1) representative of an eligible provider of adult education and literacy activities under the federal Adult Education and Family Literacy Act (AEFLA), as amended by title II of WIOA. </w:t>
      </w:r>
    </w:p>
    <w:p w14:paraId="2CDDC439" w14:textId="51B8EB79" w:rsidR="00AF43EB" w:rsidRDefault="38DAC00C">
      <w:pPr>
        <w:numPr>
          <w:ilvl w:val="2"/>
          <w:numId w:val="2"/>
        </w:numPr>
        <w:spacing w:after="283"/>
        <w:ind w:right="612" w:hanging="1008"/>
      </w:pPr>
      <w:ins w:id="19" w:author="Krista Tedrow" w:date="2021-12-28T18:58:00Z">
        <w:r>
          <w:t>Must include o</w:t>
        </w:r>
      </w:ins>
      <w:del w:id="20" w:author="Krista Tedrow" w:date="2021-12-28T18:58:00Z">
        <w:r w:rsidR="003049C1" w:rsidDel="003049C1">
          <w:delText>O</w:delText>
        </w:r>
      </w:del>
      <w:r w:rsidR="003049C1">
        <w:t>ne (1) representative of the employment service program under the Wagner</w:t>
      </w:r>
      <w:r w:rsidR="009D1B19">
        <w:t>-</w:t>
      </w:r>
      <w:proofErr w:type="spellStart"/>
      <w:r w:rsidR="003049C1">
        <w:t>Peyser</w:t>
      </w:r>
      <w:proofErr w:type="spellEnd"/>
      <w:r w:rsidR="003049C1">
        <w:t xml:space="preserve"> Act, as amended by title III of WIOA. </w:t>
      </w:r>
    </w:p>
    <w:p w14:paraId="1E4AE767" w14:textId="7DCF9B1A" w:rsidR="00AF43EB" w:rsidRPr="00B059CC" w:rsidRDefault="64F86353" w:rsidP="007C7D08">
      <w:pPr>
        <w:numPr>
          <w:ilvl w:val="2"/>
          <w:numId w:val="2"/>
        </w:numPr>
        <w:snapToGrid w:val="0"/>
        <w:spacing w:after="0" w:line="240" w:lineRule="auto"/>
        <w:ind w:left="2534" w:right="619" w:hanging="1008"/>
        <w:contextualSpacing/>
        <w:rPr>
          <w:ins w:id="21" w:author="Krista Tedrow" w:date="2021-12-28T13:41:00Z"/>
          <w:rPrChange w:id="22" w:author="Krista Tedrow" w:date="2021-12-28T13:41:00Z">
            <w:rPr>
              <w:ins w:id="23" w:author="Krista Tedrow" w:date="2021-12-28T13:41:00Z"/>
              <w:color w:val="auto"/>
            </w:rPr>
          </w:rPrChange>
        </w:rPr>
      </w:pPr>
      <w:ins w:id="24" w:author="Krista Tedrow" w:date="2021-12-28T19:00:00Z">
        <w:r w:rsidRPr="507C52F2">
          <w:rPr>
            <w:color w:val="auto"/>
          </w:rPr>
          <w:t xml:space="preserve">Must include </w:t>
        </w:r>
      </w:ins>
      <w:r w:rsidR="005A6EB7">
        <w:rPr>
          <w:color w:val="auto"/>
        </w:rPr>
        <w:t>a</w:t>
      </w:r>
      <w:del w:id="25" w:author="Krista Tedrow" w:date="2021-12-28T19:00:00Z">
        <w:r w:rsidR="003049C1" w:rsidRPr="507C52F2" w:rsidDel="003049C1">
          <w:rPr>
            <w:color w:val="auto"/>
          </w:rPr>
          <w:delText>A</w:delText>
        </w:r>
      </w:del>
      <w:r w:rsidR="003049C1" w:rsidRPr="507C52F2">
        <w:rPr>
          <w:color w:val="auto"/>
        </w:rPr>
        <w:t>t least one (1) representative of a vocational rehabilitation program under the</w:t>
      </w:r>
      <w:r w:rsidR="007C7D08" w:rsidRPr="507C52F2">
        <w:rPr>
          <w:color w:val="auto"/>
        </w:rPr>
        <w:t xml:space="preserve"> </w:t>
      </w:r>
      <w:r w:rsidR="003049C1" w:rsidRPr="507C52F2">
        <w:rPr>
          <w:color w:val="auto"/>
        </w:rPr>
        <w:t xml:space="preserve">federal Rehabilitation Act of 1973, as amended by title IV of WIOA. </w:t>
      </w:r>
    </w:p>
    <w:p w14:paraId="0F08B143" w14:textId="451CC3BA" w:rsidR="00B059CC" w:rsidRPr="005A6EB7" w:rsidRDefault="00B059CC" w:rsidP="007C7D08">
      <w:pPr>
        <w:numPr>
          <w:ilvl w:val="2"/>
          <w:numId w:val="2"/>
        </w:numPr>
        <w:snapToGrid w:val="0"/>
        <w:spacing w:after="0" w:line="240" w:lineRule="auto"/>
        <w:ind w:left="2534" w:right="619" w:hanging="1008"/>
        <w:contextualSpacing/>
      </w:pPr>
      <w:ins w:id="26" w:author="Krista Tedrow" w:date="2021-12-28T13:41:00Z">
        <w:r>
          <w:t>All required WDB members must have voting privilege. The Chief Elected Official may convey voting privileges to non-required members.</w:t>
        </w:r>
      </w:ins>
    </w:p>
    <w:p w14:paraId="5FB6E74E" w14:textId="77777777" w:rsidR="005A6EB7" w:rsidRPr="007C7D08" w:rsidRDefault="005A6EB7" w:rsidP="005A6EB7">
      <w:pPr>
        <w:snapToGrid w:val="0"/>
        <w:spacing w:after="0" w:line="240" w:lineRule="auto"/>
        <w:ind w:left="2534" w:right="619" w:firstLine="0"/>
        <w:contextualSpacing/>
      </w:pPr>
    </w:p>
    <w:p w14:paraId="52BD8224" w14:textId="264E8404" w:rsidR="00AF43EB" w:rsidRPr="007C7D08" w:rsidRDefault="003049C1" w:rsidP="005A6EB7">
      <w:pPr>
        <w:numPr>
          <w:ilvl w:val="1"/>
          <w:numId w:val="2"/>
        </w:numPr>
        <w:snapToGrid w:val="0"/>
        <w:spacing w:after="0" w:line="240" w:lineRule="auto"/>
        <w:ind w:left="1530" w:right="619" w:hanging="685"/>
        <w:contextualSpacing/>
      </w:pPr>
      <w:r w:rsidRPr="507C52F2">
        <w:rPr>
          <w:rFonts w:eastAsia="Times New Roman" w:cs="Times New Roman"/>
          <w:color w:val="auto"/>
        </w:rPr>
        <w:t>Overall members of the LWDB, excluding the</w:t>
      </w:r>
      <w:r w:rsidR="00593B73" w:rsidRPr="507C52F2">
        <w:rPr>
          <w:rFonts w:eastAsia="Times New Roman" w:cs="Times New Roman"/>
          <w:color w:val="auto"/>
        </w:rPr>
        <w:t xml:space="preserve"> </w:t>
      </w:r>
      <w:r w:rsidRPr="507C52F2">
        <w:rPr>
          <w:rFonts w:eastAsia="Times New Roman" w:cs="Times New Roman"/>
          <w:color w:val="auto"/>
        </w:rPr>
        <w:t>Wagner-</w:t>
      </w:r>
      <w:proofErr w:type="spellStart"/>
      <w:r w:rsidRPr="507C52F2">
        <w:rPr>
          <w:rFonts w:eastAsia="Times New Roman" w:cs="Times New Roman"/>
          <w:color w:val="auto"/>
        </w:rPr>
        <w:t>Peyser</w:t>
      </w:r>
      <w:proofErr w:type="spellEnd"/>
      <w:r w:rsidRPr="507C52F2">
        <w:rPr>
          <w:rFonts w:eastAsia="Times New Roman" w:cs="Times New Roman"/>
          <w:color w:val="auto"/>
        </w:rPr>
        <w:t xml:space="preserve"> Act and Vocational Rehabilitation representatives, must be balanced by gender and political affiliation. After applying the exclusions, no more than one half plus on</w:t>
      </w:r>
      <w:r w:rsidR="00593B73" w:rsidRPr="507C52F2">
        <w:rPr>
          <w:rFonts w:eastAsia="Times New Roman" w:cs="Times New Roman"/>
          <w:color w:val="auto"/>
        </w:rPr>
        <w:t>e</w:t>
      </w:r>
      <w:r w:rsidRPr="507C52F2">
        <w:rPr>
          <w:rFonts w:eastAsia="Times New Roman" w:cs="Times New Roman"/>
          <w:color w:val="auto"/>
        </w:rPr>
        <w:t xml:space="preserve"> of the remaining board members may be composed of any one gender or political party. </w:t>
      </w:r>
    </w:p>
    <w:p w14:paraId="4B368B33" w14:textId="77777777" w:rsidR="00AF43EB" w:rsidRDefault="003049C1">
      <w:pPr>
        <w:spacing w:after="106" w:line="259" w:lineRule="auto"/>
        <w:ind w:left="797" w:firstLine="0"/>
      </w:pPr>
      <w:r>
        <w:rPr>
          <w:rFonts w:ascii="Calibri" w:eastAsia="Calibri" w:hAnsi="Calibri" w:cs="Calibri"/>
          <w:noProof/>
          <w:sz w:val="22"/>
        </w:rPr>
        <mc:AlternateContent>
          <mc:Choice Requires="wpg">
            <w:drawing>
              <wp:inline distT="0" distB="0" distL="0" distR="0" wp14:anchorId="5B7B4DE8" wp14:editId="2468A835">
                <wp:extent cx="5981447" cy="3048"/>
                <wp:effectExtent l="0" t="0" r="0" b="0"/>
                <wp:docPr id="19003" name="Group 19003"/>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77" name="Shape 1997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9003" style="width:471pt;height:.25pt;mso-position-horizontal-relative:char;mso-position-vertical-relative:line" coordsize="59814,30" o:spid="_x0000_s1026" w14:anchorId="44265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PLdPqCC&#13;&#10;AgAAWQYAAA4AAAAAAAAAAAAAAAAALgIAAGRycy9lMm9Eb2MueG1sUEsBAi0AFAAGAAgAAAAhAJ5l&#13;&#10;UWLdAAAABwEAAA8AAAAAAAAAAAAAAAAA3AQAAGRycy9kb3ducmV2LnhtbFBLBQYAAAAABAAEAPMA&#13;&#10;AADmBQAAAAA=&#13;&#10;">
                <v:shape id="Shape 19977"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">
                  <v:stroke miterlimit="83231f" joinstyle="miter"/>
                  <v:path textboxrect="0,0,5981447,9144" arrowok="t"/>
                </v:shape>
                <w10:anchorlock/>
              </v:group>
            </w:pict>
          </mc:Fallback>
        </mc:AlternateContent>
      </w:r>
    </w:p>
    <w:p w14:paraId="0687017E" w14:textId="77777777" w:rsidR="00AF43EB" w:rsidRDefault="003049C1">
      <w:pPr>
        <w:numPr>
          <w:ilvl w:val="0"/>
          <w:numId w:val="2"/>
        </w:numPr>
        <w:spacing w:after="12" w:line="259" w:lineRule="auto"/>
        <w:ind w:hanging="751"/>
      </w:pPr>
      <w:r>
        <w:rPr>
          <w:rFonts w:ascii="Gill Sans MT" w:eastAsia="Gill Sans MT" w:hAnsi="Gill Sans MT" w:cs="Gill Sans MT"/>
          <w:b/>
          <w:sz w:val="28"/>
        </w:rPr>
        <w:t>Nomination Process.</w:t>
      </w:r>
    </w:p>
    <w:p w14:paraId="4ABDA3F5" w14:textId="77777777" w:rsidR="005C5F92" w:rsidRDefault="005C5F92" w:rsidP="005C5F92">
      <w:pPr>
        <w:spacing w:after="0"/>
        <w:ind w:left="1556" w:right="612"/>
        <w:contextualSpacing/>
      </w:pPr>
    </w:p>
    <w:p w14:paraId="0450E9B6" w14:textId="1167809C" w:rsidR="00AF43EB" w:rsidRDefault="003049C1" w:rsidP="00113498">
      <w:pPr>
        <w:pStyle w:val="ListParagraph"/>
        <w:numPr>
          <w:ilvl w:val="1"/>
          <w:numId w:val="2"/>
        </w:numPr>
        <w:spacing w:after="0" w:line="240" w:lineRule="auto"/>
        <w:ind w:right="612" w:hanging="757"/>
      </w:pPr>
      <w:r>
        <w:t>Each business representative must be appointed from among individuals who are</w:t>
      </w:r>
    </w:p>
    <w:p w14:paraId="3E33C66A" w14:textId="564AC35C" w:rsidR="005C5F92" w:rsidRDefault="003049C1" w:rsidP="00113498">
      <w:pPr>
        <w:spacing w:after="0" w:line="240" w:lineRule="auto"/>
        <w:ind w:left="1620" w:right="695" w:firstLine="0"/>
        <w:contextualSpacing/>
      </w:pPr>
      <w:r>
        <w:t>nominated by local business organizations and business trade associations such as the</w:t>
      </w:r>
      <w:r w:rsidR="005C5F92">
        <w:t xml:space="preserve"> </w:t>
      </w:r>
      <w:r>
        <w:t>Employers’ Council of Iowa (ECI) or a Chamber of Commerce.</w:t>
      </w:r>
    </w:p>
    <w:p w14:paraId="0D357CE3" w14:textId="77777777" w:rsidR="00113498" w:rsidRDefault="00113498" w:rsidP="00113498">
      <w:pPr>
        <w:spacing w:after="0" w:line="240" w:lineRule="auto"/>
        <w:ind w:left="1620" w:right="695" w:hanging="720"/>
        <w:contextualSpacing/>
      </w:pPr>
    </w:p>
    <w:p w14:paraId="78296EEB" w14:textId="7C0E6942" w:rsidR="00AF43EB" w:rsidRDefault="005C5F92" w:rsidP="00113498">
      <w:pPr>
        <w:spacing w:after="0" w:line="240" w:lineRule="auto"/>
        <w:ind w:left="1620" w:right="695" w:hanging="810"/>
        <w:contextualSpacing/>
      </w:pPr>
      <w:r>
        <w:t>8.2</w:t>
      </w:r>
      <w:r>
        <w:tab/>
      </w:r>
      <w:r w:rsidR="003049C1">
        <w:t>Each representative of a labor organization must be appointed from among individuals who</w:t>
      </w:r>
      <w:r>
        <w:t xml:space="preserve"> </w:t>
      </w:r>
      <w:r w:rsidR="003049C1">
        <w:t>are nominated by local labor organizations.</w:t>
      </w:r>
    </w:p>
    <w:p w14:paraId="3890CCCA" w14:textId="77777777" w:rsidR="005C5F92" w:rsidRDefault="005C5F92" w:rsidP="00113498">
      <w:pPr>
        <w:spacing w:after="0" w:line="240" w:lineRule="auto"/>
        <w:ind w:left="1620" w:right="612" w:hanging="720"/>
        <w:contextualSpacing/>
      </w:pPr>
    </w:p>
    <w:p w14:paraId="225ACB80" w14:textId="66522820" w:rsidR="00AF43EB" w:rsidRDefault="005C5F92" w:rsidP="00113498">
      <w:pPr>
        <w:spacing w:after="0" w:line="240" w:lineRule="auto"/>
        <w:ind w:left="1620" w:right="612" w:hanging="810"/>
        <w:contextualSpacing/>
      </w:pPr>
      <w:r>
        <w:t>8.3</w:t>
      </w:r>
      <w:r>
        <w:tab/>
      </w:r>
      <w:r w:rsidR="003049C1">
        <w:t>If there is more than one entity that qualifies as an eligible training provider administering</w:t>
      </w:r>
      <w:r>
        <w:t xml:space="preserve"> </w:t>
      </w:r>
      <w:r w:rsidR="003049C1">
        <w:t xml:space="preserve">adult education and literacy activities under WIOA Title II within </w:t>
      </w:r>
      <w:r w:rsidR="00CF45B2">
        <w:t>the</w:t>
      </w:r>
      <w:r w:rsidR="003049C1">
        <w:t xml:space="preserve"> local area, nominations must be solicited from those </w:t>
      </w:r>
      <w:proofErr w:type="gramStart"/>
      <w:r w:rsidR="003049C1">
        <w:t>particular entities</w:t>
      </w:r>
      <w:proofErr w:type="gramEnd"/>
      <w:r w:rsidR="003049C1">
        <w:t>.</w:t>
      </w:r>
    </w:p>
    <w:p w14:paraId="4AB27CA7" w14:textId="77777777" w:rsidR="00113498" w:rsidRDefault="00113498" w:rsidP="00113498">
      <w:pPr>
        <w:spacing w:after="0" w:line="240" w:lineRule="auto"/>
        <w:ind w:left="1620" w:right="612" w:hanging="720"/>
        <w:contextualSpacing/>
      </w:pPr>
    </w:p>
    <w:p w14:paraId="103DA999" w14:textId="4954D3B6" w:rsidR="00AF43EB" w:rsidRDefault="005C5F92" w:rsidP="00113498">
      <w:pPr>
        <w:spacing w:after="0" w:line="240" w:lineRule="auto"/>
        <w:ind w:left="1620" w:right="612" w:hanging="810"/>
        <w:contextualSpacing/>
      </w:pPr>
      <w:r>
        <w:t>8.4</w:t>
      </w:r>
      <w:r w:rsidR="00113498">
        <w:tab/>
      </w:r>
      <w:r w:rsidR="003049C1">
        <w:t>When there is more than one institution of higher education providing workforce</w:t>
      </w:r>
      <w:r w:rsidR="003049C1">
        <w:rPr>
          <w:rFonts w:ascii="Arial" w:eastAsia="Arial" w:hAnsi="Arial" w:cs="Arial"/>
          <w:b/>
        </w:rPr>
        <w:t xml:space="preserve"> </w:t>
      </w:r>
    </w:p>
    <w:p w14:paraId="289FF99F" w14:textId="2075D077" w:rsidR="00AF43EB" w:rsidRDefault="003049C1" w:rsidP="00113498">
      <w:pPr>
        <w:spacing w:after="0" w:line="240" w:lineRule="auto"/>
        <w:ind w:left="1620" w:right="612" w:firstLine="90"/>
        <w:contextualSpacing/>
      </w:pPr>
      <w:r>
        <w:t xml:space="preserve">investment activities </w:t>
      </w:r>
      <w:r w:rsidR="00CF45B2">
        <w:t>within the</w:t>
      </w:r>
      <w:r>
        <w:t xml:space="preserve"> local area, nominations must be solicited from t</w:t>
      </w:r>
      <w:r w:rsidR="005C5F92">
        <w:t>h</w:t>
      </w:r>
      <w:r>
        <w:t xml:space="preserve">ose </w:t>
      </w:r>
      <w:proofErr w:type="gramStart"/>
      <w:r>
        <w:t>particular entities</w:t>
      </w:r>
      <w:proofErr w:type="gramEnd"/>
      <w:r>
        <w:t>.</w:t>
      </w:r>
    </w:p>
    <w:p w14:paraId="14A6D598" w14:textId="77777777" w:rsidR="00113498" w:rsidRDefault="003049C1" w:rsidP="00113498">
      <w:pPr>
        <w:tabs>
          <w:tab w:val="center" w:pos="1178"/>
          <w:tab w:val="center" w:pos="5682"/>
        </w:tabs>
        <w:spacing w:after="0" w:line="240" w:lineRule="auto"/>
        <w:ind w:left="1620" w:hanging="720"/>
        <w:contextualSpacing/>
        <w:rPr>
          <w:rFonts w:ascii="Arial" w:eastAsia="Arial" w:hAnsi="Arial" w:cs="Arial"/>
          <w:b/>
        </w:rPr>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p>
    <w:p w14:paraId="2E7AB7CD" w14:textId="01A22883" w:rsidR="00AF43EB" w:rsidRDefault="003049C1" w:rsidP="00113498">
      <w:pPr>
        <w:pStyle w:val="ListParagraph"/>
        <w:numPr>
          <w:ilvl w:val="1"/>
          <w:numId w:val="23"/>
        </w:numPr>
        <w:tabs>
          <w:tab w:val="center" w:pos="1620"/>
          <w:tab w:val="center" w:pos="5682"/>
        </w:tabs>
        <w:spacing w:after="0" w:line="240" w:lineRule="auto"/>
        <w:ind w:left="1620" w:hanging="810"/>
      </w:pPr>
      <w:r>
        <w:t xml:space="preserve">If the Local </w:t>
      </w:r>
      <w:r w:rsidRPr="00113498">
        <w:rPr>
          <w:rFonts w:ascii="Times New Roman" w:eastAsia="Times New Roman" w:hAnsi="Times New Roman" w:cs="Times New Roman"/>
        </w:rPr>
        <w:t>L</w:t>
      </w:r>
      <w:r>
        <w:t>WDB has only one representative of a Vocational Rehabilitation program</w:t>
      </w:r>
      <w:r w:rsidRPr="00113498">
        <w:rPr>
          <w:rFonts w:ascii="Times New Roman" w:eastAsia="Times New Roman" w:hAnsi="Times New Roman" w:cs="Times New Roman"/>
        </w:rPr>
        <w:t xml:space="preserve"> </w:t>
      </w:r>
    </w:p>
    <w:p w14:paraId="127DA2B2" w14:textId="43828343" w:rsidR="00AF43EB" w:rsidRDefault="003049C1" w:rsidP="00113498">
      <w:pPr>
        <w:spacing w:after="0" w:line="240" w:lineRule="auto"/>
        <w:ind w:left="1620" w:right="612" w:firstLine="0"/>
        <w:contextualSpacing/>
      </w:pPr>
      <w:r>
        <w:t>authorized under Title I of the Rehab Act, nominations must be solicited from</w:t>
      </w:r>
      <w:r w:rsidR="00113498">
        <w:t xml:space="preserve"> </w:t>
      </w:r>
      <w:r>
        <w:t>IVRS and</w:t>
      </w:r>
      <w:r w:rsidR="00113498">
        <w:t xml:space="preserve"> </w:t>
      </w:r>
      <w:r>
        <w:t xml:space="preserve">IDB. </w:t>
      </w:r>
      <w:r w:rsidR="00851ED4">
        <w:rPr>
          <w:color w:val="FF0000"/>
        </w:rPr>
        <w:t xml:space="preserve"> </w:t>
      </w:r>
      <w:r>
        <w:t>IVRS and IDB may elect to make a joint nomination.</w:t>
      </w:r>
    </w:p>
    <w:p w14:paraId="00F27EEE" w14:textId="77777777" w:rsidR="00113498" w:rsidRDefault="00113498" w:rsidP="00113498">
      <w:pPr>
        <w:spacing w:after="0" w:line="240" w:lineRule="auto"/>
        <w:ind w:left="2340" w:right="612" w:hanging="90"/>
        <w:contextualSpacing/>
      </w:pPr>
    </w:p>
    <w:p w14:paraId="78D7326B" w14:textId="0FC1FDBC" w:rsidR="00AF43EB" w:rsidRDefault="00113498" w:rsidP="00113498">
      <w:pPr>
        <w:spacing w:after="0" w:line="240" w:lineRule="auto"/>
        <w:ind w:left="1620" w:right="661" w:hanging="810"/>
        <w:contextualSpacing/>
      </w:pPr>
      <w:r>
        <w:lastRenderedPageBreak/>
        <w:t>8.6</w:t>
      </w:r>
      <w:r>
        <w:tab/>
      </w:r>
      <w:r w:rsidR="003049C1">
        <w:t>The representative of the employment service program under the Wagner-</w:t>
      </w:r>
      <w:proofErr w:type="spellStart"/>
      <w:r w:rsidR="003049C1">
        <w:t>Peyser</w:t>
      </w:r>
      <w:proofErr w:type="spellEnd"/>
      <w:r w:rsidR="003049C1">
        <w:t xml:space="preserve"> Act, as</w:t>
      </w:r>
      <w:r w:rsidR="005C5F92">
        <w:t xml:space="preserve"> </w:t>
      </w:r>
      <w:r w:rsidR="003049C1">
        <w:t>amended by title III of WIOA, must be nominated by IWD.</w:t>
      </w:r>
    </w:p>
    <w:p w14:paraId="6604F0C7" w14:textId="5F98AC21" w:rsidR="00113498" w:rsidRDefault="003049C1" w:rsidP="00113498">
      <w:pPr>
        <w:spacing w:after="0" w:line="240" w:lineRule="auto"/>
        <w:ind w:left="1620" w:right="661" w:firstLine="0"/>
        <w:contextualSpacing/>
        <w:rPr>
          <w:rFonts w:ascii="Times New Roman" w:eastAsia="Times New Roman" w:hAnsi="Times New Roman" w:cs="Times New Roman"/>
        </w:rPr>
      </w:pPr>
      <w:r>
        <w:rPr>
          <w:rFonts w:ascii="Times New Roman" w:eastAsia="Times New Roman" w:hAnsi="Times New Roman" w:cs="Times New Roman"/>
        </w:rPr>
        <w:t xml:space="preserve">CEOs shall diligently keep abreast of the needs and demands of the industries of their counties and seek nominations based upon high demand labor needs of their areas. </w:t>
      </w:r>
    </w:p>
    <w:p w14:paraId="7F105B74" w14:textId="77777777" w:rsidR="00113498" w:rsidRDefault="00113498" w:rsidP="00113498">
      <w:pPr>
        <w:spacing w:after="0" w:line="240" w:lineRule="auto"/>
        <w:ind w:left="2160" w:right="661" w:firstLine="0"/>
        <w:contextualSpacing/>
        <w:rPr>
          <w:rFonts w:ascii="Times New Roman" w:eastAsia="Times New Roman" w:hAnsi="Times New Roman" w:cs="Times New Roman"/>
        </w:rPr>
      </w:pPr>
    </w:p>
    <w:p w14:paraId="72B63611" w14:textId="7AA0511E" w:rsidR="00AF43EB" w:rsidRDefault="003049C1" w:rsidP="00082AC8">
      <w:pPr>
        <w:spacing w:after="0" w:line="240" w:lineRule="auto"/>
        <w:ind w:left="1620" w:right="661" w:hanging="810"/>
        <w:contextualSpacing/>
        <w:rPr>
          <w:rFonts w:ascii="Times New Roman" w:eastAsia="Times New Roman" w:hAnsi="Times New Roman" w:cs="Times New Roman"/>
          <w:color w:val="auto"/>
        </w:rPr>
      </w:pPr>
      <w:r>
        <w:t>8.7.</w:t>
      </w:r>
      <w:r>
        <w:rPr>
          <w:rFonts w:ascii="Arial" w:eastAsia="Arial" w:hAnsi="Arial" w:cs="Arial"/>
          <w:b/>
        </w:rPr>
        <w:t xml:space="preserve"> </w:t>
      </w:r>
      <w:r w:rsidR="00113498">
        <w:rPr>
          <w:rFonts w:ascii="Arial" w:eastAsia="Arial" w:hAnsi="Arial" w:cs="Arial"/>
          <w:b/>
        </w:rPr>
        <w:tab/>
      </w:r>
      <w:r>
        <w:rPr>
          <w:rFonts w:ascii="Times New Roman" w:eastAsia="Times New Roman" w:hAnsi="Times New Roman" w:cs="Times New Roman"/>
        </w:rPr>
        <w:t>CEOs will contact (within their county) appropriate</w:t>
      </w:r>
      <w:r w:rsidRPr="00851ED4">
        <w:rPr>
          <w:rFonts w:ascii="Times New Roman" w:eastAsia="Times New Roman" w:hAnsi="Times New Roman" w:cs="Times New Roman"/>
          <w:color w:val="FF0000"/>
        </w:rPr>
        <w:t xml:space="preserve"> </w:t>
      </w:r>
      <w:r>
        <w:rPr>
          <w:rFonts w:ascii="Times New Roman" w:eastAsia="Times New Roman" w:hAnsi="Times New Roman" w:cs="Times New Roman"/>
        </w:rPr>
        <w:t>organizations to request nominations for LWDB membership</w:t>
      </w:r>
      <w:r w:rsidR="009D1B19">
        <w:rPr>
          <w:rFonts w:ascii="Times New Roman" w:eastAsia="Times New Roman" w:hAnsi="Times New Roman" w:cs="Times New Roman"/>
        </w:rPr>
        <w:t xml:space="preserve"> and provide a description with the role of the membership </w:t>
      </w:r>
      <w:proofErr w:type="gramStart"/>
      <w:r w:rsidR="009D1B19">
        <w:rPr>
          <w:rFonts w:ascii="Times New Roman" w:eastAsia="Times New Roman" w:hAnsi="Times New Roman" w:cs="Times New Roman"/>
        </w:rPr>
        <w:t>including</w:t>
      </w:r>
      <w:r>
        <w:rPr>
          <w:rFonts w:ascii="Times New Roman" w:eastAsia="Times New Roman" w:hAnsi="Times New Roman" w:cs="Times New Roman"/>
        </w:rPr>
        <w:t>;</w:t>
      </w:r>
      <w:proofErr w:type="gramEnd"/>
      <w:r w:rsidR="00973827">
        <w:rPr>
          <w:rFonts w:ascii="Times New Roman" w:eastAsia="Times New Roman" w:hAnsi="Times New Roman" w:cs="Times New Roman"/>
          <w:color w:val="FF0000"/>
        </w:rPr>
        <w:t xml:space="preserve"> </w:t>
      </w:r>
      <w:r w:rsidR="00A01F0D">
        <w:rPr>
          <w:rFonts w:ascii="Times New Roman" w:eastAsia="Times New Roman" w:hAnsi="Times New Roman" w:cs="Times New Roman"/>
          <w:color w:val="auto"/>
        </w:rPr>
        <w:t xml:space="preserve">business, labor, workforce, employment and training, and government. </w:t>
      </w:r>
    </w:p>
    <w:p w14:paraId="7354F204" w14:textId="77777777" w:rsidR="009D1B19" w:rsidRDefault="009D1B19" w:rsidP="00113498">
      <w:pPr>
        <w:spacing w:after="0" w:line="240" w:lineRule="auto"/>
        <w:ind w:left="1710" w:right="661" w:hanging="810"/>
        <w:contextualSpacing/>
      </w:pPr>
    </w:p>
    <w:p w14:paraId="53452C7A" w14:textId="16A42DB5" w:rsidR="00AF43EB" w:rsidRDefault="003049C1" w:rsidP="00D22AA6">
      <w:pPr>
        <w:numPr>
          <w:ilvl w:val="2"/>
          <w:numId w:val="4"/>
        </w:numPr>
        <w:spacing w:after="225" w:line="266" w:lineRule="auto"/>
        <w:ind w:left="2880" w:right="709" w:hanging="810"/>
        <w:jc w:val="both"/>
      </w:pPr>
      <w:r>
        <w:rPr>
          <w:rFonts w:ascii="Times New Roman" w:eastAsia="Times New Roman" w:hAnsi="Times New Roman" w:cs="Times New Roman"/>
        </w:rPr>
        <w:t xml:space="preserve">CEOs will submit the nominations received to the CLEO for </w:t>
      </w:r>
      <w:proofErr w:type="gramStart"/>
      <w:r>
        <w:rPr>
          <w:rFonts w:ascii="Times New Roman" w:eastAsia="Times New Roman" w:hAnsi="Times New Roman" w:cs="Times New Roman"/>
        </w:rPr>
        <w:t>review;</w:t>
      </w:r>
      <w:proofErr w:type="gramEnd"/>
    </w:p>
    <w:p w14:paraId="1FC8195E" w14:textId="77777777" w:rsidR="00AF43EB" w:rsidRDefault="003049C1" w:rsidP="000901D2">
      <w:pPr>
        <w:numPr>
          <w:ilvl w:val="2"/>
          <w:numId w:val="4"/>
        </w:numPr>
        <w:spacing w:after="254" w:line="266" w:lineRule="auto"/>
        <w:ind w:left="2880" w:right="709" w:hanging="810"/>
        <w:jc w:val="both"/>
      </w:pPr>
      <w:r>
        <w:t xml:space="preserve">The </w:t>
      </w:r>
      <w:r>
        <w:rPr>
          <w:rFonts w:ascii="Times New Roman" w:eastAsia="Times New Roman" w:hAnsi="Times New Roman" w:cs="Times New Roman"/>
        </w:rPr>
        <w:t xml:space="preserve">CLEO will submit nominations to IWD for </w:t>
      </w:r>
      <w:proofErr w:type="gramStart"/>
      <w:r>
        <w:rPr>
          <w:rFonts w:ascii="Times New Roman" w:eastAsia="Times New Roman" w:hAnsi="Times New Roman" w:cs="Times New Roman"/>
        </w:rPr>
        <w:t>review;</w:t>
      </w:r>
      <w:proofErr w:type="gramEnd"/>
    </w:p>
    <w:p w14:paraId="26D7B137" w14:textId="5346F317" w:rsidR="008F36BC" w:rsidRPr="00113498" w:rsidRDefault="003049C1" w:rsidP="008F36BC">
      <w:pPr>
        <w:numPr>
          <w:ilvl w:val="2"/>
          <w:numId w:val="4"/>
        </w:numPr>
        <w:spacing w:after="0" w:line="266" w:lineRule="auto"/>
        <w:ind w:left="2880" w:right="709" w:hanging="810"/>
        <w:jc w:val="both"/>
      </w:pPr>
      <w:r>
        <w:rPr>
          <w:rFonts w:ascii="Times New Roman" w:eastAsia="Times New Roman" w:hAnsi="Times New Roman" w:cs="Times New Roman"/>
        </w:rPr>
        <w:t>IWD will review applications and respond to CLEO within 10 business days affirming the appointment to LWDB.</w:t>
      </w:r>
    </w:p>
    <w:p w14:paraId="5759DA7F" w14:textId="77777777" w:rsidR="00113498" w:rsidRDefault="00113498" w:rsidP="00113498">
      <w:pPr>
        <w:spacing w:after="0" w:line="266" w:lineRule="auto"/>
        <w:ind w:left="2700" w:right="709" w:firstLine="0"/>
        <w:jc w:val="both"/>
      </w:pPr>
    </w:p>
    <w:p w14:paraId="44350710" w14:textId="7E3A9D0F" w:rsidR="00AF43EB" w:rsidRDefault="003049C1" w:rsidP="00D22AA6">
      <w:pPr>
        <w:numPr>
          <w:ilvl w:val="2"/>
          <w:numId w:val="4"/>
        </w:numPr>
        <w:spacing w:after="0" w:line="266" w:lineRule="auto"/>
        <w:ind w:left="2880" w:right="709" w:hanging="810"/>
        <w:jc w:val="both"/>
      </w:pPr>
      <w:r>
        <w:rPr>
          <w:rFonts w:ascii="Times New Roman" w:eastAsia="Times New Roman" w:hAnsi="Times New Roman" w:cs="Times New Roman"/>
        </w:rPr>
        <w:t>Upon confirmation from IWD, CLEO will notify each member by letter or electronic means.</w:t>
      </w:r>
      <w:r w:rsidR="00031151">
        <w:rPr>
          <w:rFonts w:ascii="Times New Roman" w:eastAsia="Times New Roman" w:hAnsi="Times New Roman" w:cs="Times New Roman"/>
          <w:color w:val="FF0000"/>
        </w:rPr>
        <w:t xml:space="preserve">  </w:t>
      </w:r>
      <w:r>
        <w:rPr>
          <w:rFonts w:ascii="Times New Roman" w:eastAsia="Times New Roman" w:hAnsi="Times New Roman" w:cs="Times New Roman"/>
        </w:rPr>
        <w:t xml:space="preserve">Notification will be within 30 days of the next regularly </w:t>
      </w:r>
    </w:p>
    <w:p w14:paraId="41F767B4" w14:textId="3EB8FE15" w:rsidR="008F36BC" w:rsidRDefault="003049C1" w:rsidP="008F36BC">
      <w:pPr>
        <w:spacing w:after="0" w:line="266" w:lineRule="auto"/>
        <w:ind w:left="2790" w:right="709" w:firstLine="90"/>
        <w:jc w:val="both"/>
        <w:rPr>
          <w:rFonts w:ascii="Times New Roman" w:eastAsia="Times New Roman" w:hAnsi="Times New Roman" w:cs="Times New Roman"/>
        </w:rPr>
      </w:pPr>
      <w:r>
        <w:rPr>
          <w:rFonts w:ascii="Times New Roman" w:eastAsia="Times New Roman" w:hAnsi="Times New Roman" w:cs="Times New Roman"/>
        </w:rPr>
        <w:t>scheduled meeting.</w:t>
      </w:r>
    </w:p>
    <w:p w14:paraId="59F83FFF" w14:textId="77777777" w:rsidR="008F36BC" w:rsidRDefault="008F36BC" w:rsidP="008F36BC">
      <w:pPr>
        <w:spacing w:after="0" w:line="266" w:lineRule="auto"/>
        <w:ind w:left="2790" w:right="709" w:firstLine="90"/>
        <w:jc w:val="both"/>
        <w:rPr>
          <w:rFonts w:ascii="Times New Roman" w:eastAsia="Times New Roman" w:hAnsi="Times New Roman" w:cs="Times New Roman"/>
        </w:rPr>
      </w:pPr>
    </w:p>
    <w:p w14:paraId="70720736" w14:textId="08D372A5" w:rsidR="008F36BC" w:rsidRPr="00722110" w:rsidRDefault="00722110" w:rsidP="00722110">
      <w:pPr>
        <w:pStyle w:val="ListParagraph"/>
        <w:numPr>
          <w:ilvl w:val="2"/>
          <w:numId w:val="4"/>
        </w:numPr>
        <w:spacing w:after="0" w:line="266" w:lineRule="auto"/>
        <w:ind w:left="2880" w:right="709" w:hanging="810"/>
        <w:jc w:val="both"/>
        <w:rPr>
          <w:rFonts w:ascii="Times New Roman" w:eastAsia="Times New Roman" w:hAnsi="Times New Roman" w:cs="Times New Roman"/>
        </w:rPr>
      </w:pPr>
      <w:r>
        <w:rPr>
          <w:rFonts w:ascii="Times New Roman" w:eastAsia="Times New Roman" w:hAnsi="Times New Roman" w:cs="Times New Roman"/>
        </w:rPr>
        <w:t xml:space="preserve">The </w:t>
      </w:r>
      <w:r w:rsidR="008F36BC" w:rsidRPr="00722110">
        <w:rPr>
          <w:rFonts w:ascii="Times New Roman" w:eastAsia="Times New Roman" w:hAnsi="Times New Roman" w:cs="Times New Roman"/>
        </w:rPr>
        <w:t xml:space="preserve">CLEO will keep </w:t>
      </w:r>
      <w:r>
        <w:rPr>
          <w:rFonts w:ascii="Times New Roman" w:eastAsia="Times New Roman" w:hAnsi="Times New Roman" w:cs="Times New Roman"/>
        </w:rPr>
        <w:t xml:space="preserve">the CEOs </w:t>
      </w:r>
      <w:proofErr w:type="gramStart"/>
      <w:r>
        <w:rPr>
          <w:rFonts w:ascii="Times New Roman" w:eastAsia="Times New Roman" w:hAnsi="Times New Roman" w:cs="Times New Roman"/>
        </w:rPr>
        <w:t>informed at all times</w:t>
      </w:r>
      <w:proofErr w:type="gramEnd"/>
      <w:r>
        <w:rPr>
          <w:rFonts w:ascii="Times New Roman" w:eastAsia="Times New Roman" w:hAnsi="Times New Roman" w:cs="Times New Roman"/>
        </w:rPr>
        <w:t xml:space="preserve"> and involved when appropriate.</w:t>
      </w:r>
    </w:p>
    <w:p w14:paraId="41C2D5D6" w14:textId="77777777" w:rsidR="00593B73" w:rsidRPr="00851ED4" w:rsidRDefault="00593B73" w:rsidP="00593B73">
      <w:pPr>
        <w:spacing w:after="0" w:line="266" w:lineRule="auto"/>
        <w:ind w:left="2564" w:right="709"/>
        <w:jc w:val="both"/>
        <w:rPr>
          <w:color w:val="FF0000"/>
        </w:rPr>
      </w:pPr>
    </w:p>
    <w:p w14:paraId="2041958F" w14:textId="52EBA6C4" w:rsidR="00AF43EB" w:rsidRDefault="003049C1" w:rsidP="007C1104">
      <w:pPr>
        <w:tabs>
          <w:tab w:val="left" w:pos="1620"/>
        </w:tabs>
        <w:spacing w:after="239" w:line="266" w:lineRule="auto"/>
        <w:ind w:left="1620" w:right="709" w:hanging="630"/>
        <w:jc w:val="both"/>
      </w:pPr>
      <w:r w:rsidRPr="00593B73">
        <w:t>8.</w:t>
      </w:r>
      <w:r w:rsidRPr="00593B73">
        <w:rPr>
          <w:rFonts w:ascii="Times New Roman" w:eastAsia="Times New Roman" w:hAnsi="Times New Roman" w:cs="Times New Roman"/>
        </w:rPr>
        <w:t>8.</w:t>
      </w:r>
      <w:r>
        <w:rPr>
          <w:rFonts w:ascii="Arial" w:eastAsia="Arial" w:hAnsi="Arial" w:cs="Arial"/>
          <w:b/>
        </w:rPr>
        <w:t xml:space="preserve"> </w:t>
      </w:r>
      <w:r w:rsidR="00113498">
        <w:rPr>
          <w:rFonts w:ascii="Arial" w:eastAsia="Arial" w:hAnsi="Arial" w:cs="Arial"/>
          <w:b/>
        </w:rPr>
        <w:tab/>
      </w:r>
      <w:r>
        <w:rPr>
          <w:rFonts w:ascii="Times New Roman" w:eastAsia="Times New Roman" w:hAnsi="Times New Roman" w:cs="Times New Roman"/>
        </w:rPr>
        <w:t xml:space="preserve">To ensure prompt nomination of applicants for LWDB membership positions that are vacated due to end of member's term of service, the LWDB shall submit each year, in the month of January, to the CLEO a report that </w:t>
      </w:r>
      <w:proofErr w:type="gramStart"/>
      <w:r>
        <w:rPr>
          <w:rFonts w:ascii="Times New Roman" w:eastAsia="Times New Roman" w:hAnsi="Times New Roman" w:cs="Times New Roman"/>
        </w:rPr>
        <w:t>includes;</w:t>
      </w:r>
      <w:proofErr w:type="gramEnd"/>
      <w:r>
        <w:rPr>
          <w:rFonts w:ascii="Times New Roman" w:eastAsia="Times New Roman" w:hAnsi="Times New Roman" w:cs="Times New Roman"/>
        </w:rPr>
        <w:t xml:space="preserve"> </w:t>
      </w:r>
    </w:p>
    <w:p w14:paraId="0F1342F4" w14:textId="77777777" w:rsidR="00AF43EB" w:rsidRDefault="003049C1" w:rsidP="00113498">
      <w:pPr>
        <w:numPr>
          <w:ilvl w:val="2"/>
          <w:numId w:val="2"/>
        </w:numPr>
        <w:spacing w:after="196" w:line="266" w:lineRule="auto"/>
        <w:ind w:right="612" w:hanging="468"/>
      </w:pPr>
      <w:r>
        <w:rPr>
          <w:rFonts w:ascii="Times New Roman" w:eastAsia="Times New Roman" w:hAnsi="Times New Roman" w:cs="Times New Roman"/>
        </w:rPr>
        <w:t xml:space="preserve">A complete membership roster of LWDB </w:t>
      </w:r>
      <w:proofErr w:type="gramStart"/>
      <w:r>
        <w:rPr>
          <w:rFonts w:ascii="Times New Roman" w:eastAsia="Times New Roman" w:hAnsi="Times New Roman" w:cs="Times New Roman"/>
        </w:rPr>
        <w:t>members;</w:t>
      </w:r>
      <w:proofErr w:type="gramEnd"/>
    </w:p>
    <w:p w14:paraId="70FC405D" w14:textId="77777777" w:rsidR="00AF43EB" w:rsidRDefault="003049C1" w:rsidP="00113498">
      <w:pPr>
        <w:numPr>
          <w:ilvl w:val="2"/>
          <w:numId w:val="2"/>
        </w:numPr>
        <w:spacing w:after="233" w:line="266" w:lineRule="auto"/>
        <w:ind w:right="612" w:hanging="468"/>
      </w:pPr>
      <w:r>
        <w:rPr>
          <w:rFonts w:ascii="Times New Roman" w:eastAsia="Times New Roman" w:hAnsi="Times New Roman" w:cs="Times New Roman"/>
        </w:rPr>
        <w:t xml:space="preserve">The affiliation category of each LWDB </w:t>
      </w:r>
      <w:proofErr w:type="gramStart"/>
      <w:r>
        <w:rPr>
          <w:rFonts w:ascii="Times New Roman" w:eastAsia="Times New Roman" w:hAnsi="Times New Roman" w:cs="Times New Roman"/>
        </w:rPr>
        <w:t>member;</w:t>
      </w:r>
      <w:proofErr w:type="gramEnd"/>
      <w:r>
        <w:rPr>
          <w:rFonts w:ascii="Times New Roman" w:eastAsia="Times New Roman" w:hAnsi="Times New Roman" w:cs="Times New Roman"/>
        </w:rPr>
        <w:t xml:space="preserve"> </w:t>
      </w:r>
    </w:p>
    <w:p w14:paraId="183E12B1" w14:textId="77777777" w:rsidR="00AF43EB" w:rsidRDefault="003049C1" w:rsidP="00113498">
      <w:pPr>
        <w:numPr>
          <w:ilvl w:val="2"/>
          <w:numId w:val="2"/>
        </w:numPr>
        <w:spacing w:after="303" w:line="266" w:lineRule="auto"/>
        <w:ind w:right="612" w:hanging="468"/>
      </w:pPr>
      <w:r>
        <w:t>The</w:t>
      </w:r>
      <w:r>
        <w:rPr>
          <w:rFonts w:ascii="Times New Roman" w:eastAsia="Times New Roman" w:hAnsi="Times New Roman" w:cs="Times New Roman"/>
        </w:rPr>
        <w:t xml:space="preserve"> appointment date of each LWDB member; and </w:t>
      </w:r>
    </w:p>
    <w:p w14:paraId="205FE127" w14:textId="77777777" w:rsidR="00AF43EB" w:rsidRDefault="003049C1" w:rsidP="00113498">
      <w:pPr>
        <w:numPr>
          <w:ilvl w:val="2"/>
          <w:numId w:val="2"/>
        </w:numPr>
        <w:spacing w:after="0" w:line="266" w:lineRule="auto"/>
        <w:ind w:left="2880" w:right="612" w:hanging="810"/>
      </w:pPr>
      <w:r>
        <w:rPr>
          <w:rFonts w:ascii="Times New Roman" w:eastAsia="Times New Roman" w:hAnsi="Times New Roman" w:cs="Times New Roman"/>
        </w:rPr>
        <w:t>The date upon which each LWDB member's term of service on the LWDB ends.</w:t>
      </w:r>
    </w:p>
    <w:p w14:paraId="194D4846" w14:textId="77777777" w:rsidR="00AF43EB" w:rsidRDefault="003049C1">
      <w:pPr>
        <w:spacing w:after="234" w:line="259" w:lineRule="auto"/>
        <w:ind w:left="797" w:firstLine="0"/>
      </w:pPr>
      <w:r>
        <w:rPr>
          <w:rFonts w:ascii="Calibri" w:eastAsia="Calibri" w:hAnsi="Calibri" w:cs="Calibri"/>
          <w:noProof/>
          <w:sz w:val="22"/>
        </w:rPr>
        <mc:AlternateContent>
          <mc:Choice Requires="wpg">
            <w:drawing>
              <wp:inline distT="0" distB="0" distL="0" distR="0" wp14:anchorId="5E09B472" wp14:editId="355C6649">
                <wp:extent cx="5981447" cy="3048"/>
                <wp:effectExtent l="0" t="0" r="0" b="0"/>
                <wp:docPr id="15782" name="Group 15782"/>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79" name="Shape 19979"/>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5782" style="width:471pt;height:.25pt;mso-position-horizontal-relative:char;mso-position-vertical-relative:line" coordsize="59814,30" o:spid="_x0000_s1026" w14:anchorId="0E55A2B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NAEsI6C&#13;&#10;AgAAWQYAAA4AAAAAAAAAAAAAAAAALgIAAGRycy9lMm9Eb2MueG1sUEsBAi0AFAAGAAgAAAAhAJ5l&#13;&#10;UWLdAAAABwEAAA8AAAAAAAAAAAAAAAAA3AQAAGRycy9kb3ducmV2LnhtbFBLBQYAAAAABAAEAPMA&#13;&#10;AADmBQAAAAA=&#13;&#10;">
                <v:shape id="Shape 19979"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">
                  <v:stroke miterlimit="83231f" joinstyle="miter"/>
                  <v:path textboxrect="0,0,5981447,9144" arrowok="t"/>
                </v:shape>
                <w10:anchorlock/>
              </v:group>
            </w:pict>
          </mc:Fallback>
        </mc:AlternateContent>
      </w:r>
    </w:p>
    <w:p w14:paraId="44DA5443" w14:textId="11244BE1" w:rsidR="00AF43EB" w:rsidRDefault="003049C1">
      <w:pPr>
        <w:numPr>
          <w:ilvl w:val="0"/>
          <w:numId w:val="2"/>
        </w:numPr>
        <w:spacing w:after="481" w:line="259" w:lineRule="auto"/>
        <w:ind w:hanging="751"/>
      </w:pPr>
      <w:r>
        <w:rPr>
          <w:rFonts w:ascii="Gill Sans MT" w:eastAsia="Gill Sans MT" w:hAnsi="Gill Sans MT" w:cs="Gill Sans MT"/>
          <w:b/>
          <w:sz w:val="28"/>
        </w:rPr>
        <w:t>Appointments.</w:t>
      </w:r>
    </w:p>
    <w:p w14:paraId="06DF55FA" w14:textId="77777777" w:rsidR="00AF43EB" w:rsidRDefault="003049C1">
      <w:pPr>
        <w:numPr>
          <w:ilvl w:val="1"/>
          <w:numId w:val="2"/>
        </w:numPr>
        <w:spacing w:after="198" w:line="259" w:lineRule="auto"/>
        <w:ind w:right="695" w:hanging="739"/>
      </w:pPr>
      <w:r>
        <w:rPr>
          <w:rFonts w:ascii="Times New Roman" w:eastAsia="Times New Roman" w:hAnsi="Times New Roman" w:cs="Times New Roman"/>
        </w:rPr>
        <w:t xml:space="preserve">The CLEO is authorized to appoint the nominees to serve on the LWDB under Iowa Code section 84A.4. </w:t>
      </w:r>
    </w:p>
    <w:p w14:paraId="40F1FDCF" w14:textId="77777777" w:rsidR="00AF43EB" w:rsidRDefault="003049C1">
      <w:pPr>
        <w:numPr>
          <w:ilvl w:val="1"/>
          <w:numId w:val="2"/>
        </w:numPr>
        <w:spacing w:after="0" w:line="259" w:lineRule="auto"/>
        <w:ind w:right="695" w:hanging="739"/>
      </w:pPr>
      <w:r>
        <w:rPr>
          <w:rFonts w:ascii="Times New Roman" w:eastAsia="Times New Roman" w:hAnsi="Times New Roman" w:cs="Times New Roman"/>
        </w:rPr>
        <w:t xml:space="preserve">IWD will notify in writing of the appointment or rejection of a CLEO nominee for the </w:t>
      </w:r>
    </w:p>
    <w:p w14:paraId="1EA2CB90" w14:textId="77777777" w:rsidR="00AF43EB" w:rsidRDefault="003049C1">
      <w:pPr>
        <w:spacing w:after="451" w:line="259" w:lineRule="auto"/>
        <w:ind w:left="1593" w:right="574"/>
      </w:pPr>
      <w:r>
        <w:rPr>
          <w:rFonts w:ascii="Times New Roman" w:eastAsia="Times New Roman" w:hAnsi="Times New Roman" w:cs="Times New Roman"/>
        </w:rPr>
        <w:t>LWDB.</w:t>
      </w:r>
    </w:p>
    <w:p w14:paraId="66681339" w14:textId="387FB168" w:rsidR="00AF43EB" w:rsidRDefault="003049C1" w:rsidP="00D22AA6">
      <w:pPr>
        <w:numPr>
          <w:ilvl w:val="1"/>
          <w:numId w:val="2"/>
        </w:numPr>
        <w:spacing w:after="0" w:line="240" w:lineRule="auto"/>
        <w:ind w:left="1569" w:right="691" w:hanging="734"/>
      </w:pPr>
      <w:r>
        <w:lastRenderedPageBreak/>
        <w:t>An appointed member must complete the oath of office at the start of the member’s term</w:t>
      </w:r>
      <w:r w:rsidR="00A01F0D">
        <w:t xml:space="preserve"> </w:t>
      </w:r>
      <w:r>
        <w:t xml:space="preserve">of service on the </w:t>
      </w:r>
      <w:r>
        <w:rPr>
          <w:rFonts w:ascii="Times New Roman" w:eastAsia="Times New Roman" w:hAnsi="Times New Roman" w:cs="Times New Roman"/>
        </w:rPr>
        <w:t>L</w:t>
      </w:r>
      <w:r>
        <w:t xml:space="preserve">WDB. </w:t>
      </w:r>
      <w:r w:rsidR="00031151">
        <w:rPr>
          <w:color w:val="FF0000"/>
        </w:rPr>
        <w:t xml:space="preserve"> </w:t>
      </w:r>
      <w:r>
        <w:t>A member’s completed oath of office shall cover the entirety of</w:t>
      </w:r>
      <w:r>
        <w:rPr>
          <w:rFonts w:ascii="Times New Roman" w:eastAsia="Times New Roman" w:hAnsi="Times New Roman" w:cs="Times New Roman"/>
        </w:rPr>
        <w:t xml:space="preserve"> </w:t>
      </w:r>
      <w:r>
        <w:t>the member’s term of service.</w:t>
      </w:r>
    </w:p>
    <w:p w14:paraId="41B66F96" w14:textId="77777777" w:rsidR="00AF43EB" w:rsidRDefault="003049C1">
      <w:pPr>
        <w:spacing w:after="272" w:line="259" w:lineRule="auto"/>
        <w:ind w:left="948" w:firstLine="0"/>
      </w:pPr>
      <w:r>
        <w:rPr>
          <w:rFonts w:ascii="Calibri" w:eastAsia="Calibri" w:hAnsi="Calibri" w:cs="Calibri"/>
          <w:noProof/>
          <w:sz w:val="22"/>
        </w:rPr>
        <mc:AlternateContent>
          <mc:Choice Requires="wpg">
            <w:drawing>
              <wp:inline distT="0" distB="0" distL="0" distR="0" wp14:anchorId="34CCD570" wp14:editId="3124F823">
                <wp:extent cx="5981447" cy="3048"/>
                <wp:effectExtent l="0" t="0" r="0" b="0"/>
                <wp:docPr id="17743" name="Group 17743"/>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81" name="Shape 1998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743" style="width:471pt;height:.25pt;mso-position-horizontal-relative:char;mso-position-vertical-relative:line" coordsize="59814,30" o:spid="_x0000_s1026" w14:anchorId="2CE9A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">
                <v:shape id="Shape 19981"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">
                  <v:stroke miterlimit="83231f" joinstyle="miter"/>
                  <v:path textboxrect="0,0,5981447,9144" arrowok="t"/>
                </v:shape>
                <w10:anchorlock/>
              </v:group>
            </w:pict>
          </mc:Fallback>
        </mc:AlternateContent>
      </w:r>
    </w:p>
    <w:p w14:paraId="0EE3AD54" w14:textId="77777777" w:rsidR="00AF43EB" w:rsidRDefault="003049C1">
      <w:pPr>
        <w:pStyle w:val="Heading2"/>
      </w:pPr>
      <w:r>
        <w:rPr>
          <w:rFonts w:ascii="Verdana" w:eastAsia="Verdana" w:hAnsi="Verdana" w:cs="Verdana"/>
        </w:rPr>
        <w:t xml:space="preserve">10. </w:t>
      </w:r>
      <w:r>
        <w:t>Reappointment of Members</w:t>
      </w:r>
    </w:p>
    <w:p w14:paraId="4F7D2F34" w14:textId="3D88762F" w:rsidR="00AF43EB" w:rsidRDefault="003049C1" w:rsidP="00256F9F">
      <w:pPr>
        <w:spacing w:after="398" w:line="240" w:lineRule="auto"/>
        <w:ind w:left="1700" w:hanging="706"/>
        <w:contextualSpacing/>
        <w:rPr>
          <w:rFonts w:ascii="Times New Roman" w:eastAsia="Times New Roman" w:hAnsi="Times New Roman" w:cs="Times New Roman"/>
        </w:rPr>
      </w:pPr>
      <w:r w:rsidRPr="00A01F0D">
        <w:rPr>
          <w:rFonts w:ascii="Times New Roman" w:eastAsia="Times New Roman" w:hAnsi="Times New Roman" w:cs="Times New Roman"/>
        </w:rPr>
        <w:t>10</w:t>
      </w:r>
      <w:r>
        <w:t>.1.</w:t>
      </w:r>
      <w:r>
        <w:tab/>
      </w:r>
      <w:r>
        <w:rPr>
          <w:rFonts w:ascii="Times New Roman" w:eastAsia="Times New Roman" w:hAnsi="Times New Roman" w:cs="Times New Roman"/>
        </w:rPr>
        <w:t>The CLEO is responsible for all reappointments. New nominations are required for all appointments from nominating organizations.</w:t>
      </w:r>
    </w:p>
    <w:p w14:paraId="372ACE3A" w14:textId="77777777" w:rsidR="00256F9F" w:rsidRDefault="00256F9F" w:rsidP="00256F9F">
      <w:pPr>
        <w:spacing w:after="398" w:line="298" w:lineRule="auto"/>
        <w:ind w:left="1700" w:hanging="706"/>
        <w:contextualSpacing/>
      </w:pPr>
    </w:p>
    <w:p w14:paraId="1088C6DE" w14:textId="762D5491" w:rsidR="00AF43EB" w:rsidRDefault="003049C1" w:rsidP="00A01F0D">
      <w:pPr>
        <w:spacing w:after="32" w:line="240" w:lineRule="auto"/>
        <w:ind w:left="1703" w:right="509" w:hanging="721"/>
        <w:rPr>
          <w:rFonts w:ascii="Times New Roman" w:eastAsia="Times New Roman" w:hAnsi="Times New Roman" w:cs="Times New Roman"/>
        </w:rPr>
      </w:pPr>
      <w:r w:rsidRPr="00A01F0D">
        <w:rPr>
          <w:rFonts w:ascii="Times New Roman" w:eastAsia="Times New Roman" w:hAnsi="Times New Roman" w:cs="Times New Roman"/>
        </w:rPr>
        <w:t>10</w:t>
      </w:r>
      <w:r>
        <w:rPr>
          <w:rFonts w:ascii="Times New Roman" w:eastAsia="Times New Roman" w:hAnsi="Times New Roman" w:cs="Times New Roman"/>
          <w:b/>
        </w:rPr>
        <w:t>.</w:t>
      </w:r>
      <w:r>
        <w:t>2.</w:t>
      </w:r>
      <w:r>
        <w:tab/>
      </w:r>
      <w:r>
        <w:rPr>
          <w:rFonts w:ascii="Times New Roman" w:eastAsia="Times New Roman" w:hAnsi="Times New Roman" w:cs="Times New Roman"/>
        </w:rPr>
        <w:t xml:space="preserve">The CLEO must process reappointments within 60 business days from the effective date of the term expiration. During the 60-day </w:t>
      </w:r>
      <w:r w:rsidRPr="00A01F0D">
        <w:rPr>
          <w:rFonts w:ascii="Times New Roman" w:eastAsia="Times New Roman" w:hAnsi="Times New Roman" w:cs="Times New Roman"/>
          <w:color w:val="auto"/>
        </w:rPr>
        <w:t>period,</w:t>
      </w:r>
      <w:r w:rsidR="00A01F0D" w:rsidRPr="00A01F0D">
        <w:rPr>
          <w:rFonts w:ascii="Times New Roman" w:eastAsia="Times New Roman" w:hAnsi="Times New Roman" w:cs="Times New Roman"/>
          <w:color w:val="auto"/>
        </w:rPr>
        <w:t xml:space="preserve"> </w:t>
      </w:r>
      <w:r w:rsidRPr="00A01F0D">
        <w:rPr>
          <w:rFonts w:ascii="Times New Roman" w:eastAsia="Times New Roman" w:hAnsi="Times New Roman" w:cs="Times New Roman"/>
          <w:color w:val="auto"/>
        </w:rPr>
        <w:t>the LW</w:t>
      </w:r>
      <w:r>
        <w:rPr>
          <w:rFonts w:ascii="Times New Roman" w:eastAsia="Times New Roman" w:hAnsi="Times New Roman" w:cs="Times New Roman"/>
        </w:rPr>
        <w:t xml:space="preserve">DB will be able to legally act as a board and conduct business.  </w:t>
      </w:r>
    </w:p>
    <w:p w14:paraId="7250F588" w14:textId="77777777" w:rsidR="00A01F0D" w:rsidRDefault="00A01F0D" w:rsidP="00A01F0D">
      <w:pPr>
        <w:spacing w:after="32" w:line="240" w:lineRule="auto"/>
        <w:ind w:right="509"/>
      </w:pPr>
    </w:p>
    <w:p w14:paraId="05094D49" w14:textId="1A98A152" w:rsidR="00A01F0D" w:rsidRPr="00A01F0D" w:rsidRDefault="003049C1" w:rsidP="00A01F0D">
      <w:pPr>
        <w:spacing w:after="0" w:line="216" w:lineRule="auto"/>
        <w:ind w:left="1703" w:right="509" w:hanging="721"/>
        <w:rPr>
          <w:rFonts w:ascii="Times New Roman" w:eastAsia="Times New Roman" w:hAnsi="Times New Roman" w:cs="Times New Roman"/>
        </w:rPr>
      </w:pPr>
      <w:r w:rsidRPr="00A01F0D">
        <w:rPr>
          <w:rFonts w:ascii="Times New Roman" w:eastAsia="Times New Roman" w:hAnsi="Times New Roman" w:cs="Times New Roman"/>
        </w:rPr>
        <w:t>10</w:t>
      </w:r>
      <w:r>
        <w:t>.3.</w:t>
      </w:r>
      <w:r>
        <w:tab/>
      </w:r>
      <w:r>
        <w:rPr>
          <w:rFonts w:ascii="Times New Roman" w:eastAsia="Times New Roman" w:hAnsi="Times New Roman" w:cs="Times New Roman"/>
        </w:rPr>
        <w:t>If the CLEO fails to reappoint a LWDB member to a required category within 60 business days, the LWDB will be out of compliance with membership composition and any business conducted shall not be considered legal, unless the LWDB has a waiver in place in accordance with vacancies.</w:t>
      </w:r>
      <w:r w:rsidR="00A01F0D">
        <w:rPr>
          <w:rFonts w:ascii="Times New Roman" w:eastAsia="Times New Roman" w:hAnsi="Times New Roman" w:cs="Times New Roman"/>
        </w:rPr>
        <w:t xml:space="preserve"> The CLEO must indicate both the official beginning of the reappointment and the official term expiration date on the nomination form. </w:t>
      </w:r>
    </w:p>
    <w:p w14:paraId="45BB3336" w14:textId="77777777" w:rsidR="00AF43EB" w:rsidRDefault="003049C1">
      <w:pPr>
        <w:spacing w:after="206" w:line="259" w:lineRule="auto"/>
        <w:ind w:left="948" w:firstLine="0"/>
      </w:pPr>
      <w:r>
        <w:rPr>
          <w:rFonts w:ascii="Calibri" w:eastAsia="Calibri" w:hAnsi="Calibri" w:cs="Calibri"/>
          <w:noProof/>
          <w:sz w:val="22"/>
        </w:rPr>
        <mc:AlternateContent>
          <mc:Choice Requires="wpg">
            <w:drawing>
              <wp:inline distT="0" distB="0" distL="0" distR="0" wp14:anchorId="7250375F" wp14:editId="0A691D7E">
                <wp:extent cx="5981446" cy="3048"/>
                <wp:effectExtent l="0" t="0" r="0" b="0"/>
                <wp:docPr id="17742" name="Group 17742"/>
                <wp:cNvGraphicFramePr/>
                <a:graphic xmlns:a="http://schemas.openxmlformats.org/drawingml/2006/main">
                  <a:graphicData uri="http://schemas.microsoft.com/office/word/2010/wordprocessingGroup">
                    <wpg:wgp>
                      <wpg:cNvGrpSpPr/>
                      <wpg:grpSpPr>
                        <a:xfrm>
                          <a:off x="0" y="0"/>
                          <a:ext cx="5981446" cy="3048"/>
                          <a:chOff x="0" y="0"/>
                          <a:chExt cx="5981446" cy="3048"/>
                        </a:xfrm>
                      </wpg:grpSpPr>
                      <wps:wsp>
                        <wps:cNvPr id="19983" name="Shape 19983"/>
                        <wps:cNvSpPr/>
                        <wps:spPr>
                          <a:xfrm>
                            <a:off x="0" y="0"/>
                            <a:ext cx="5981446" cy="9144"/>
                          </a:xfrm>
                          <a:custGeom>
                            <a:avLst/>
                            <a:gdLst/>
                            <a:ahLst/>
                            <a:cxnLst/>
                            <a:rect l="0" t="0" r="0" b="0"/>
                            <a:pathLst>
                              <a:path w="5981446" h="9144">
                                <a:moveTo>
                                  <a:pt x="0" y="0"/>
                                </a:moveTo>
                                <a:lnTo>
                                  <a:pt x="5981446" y="0"/>
                                </a:lnTo>
                                <a:lnTo>
                                  <a:pt x="598144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742" style="width:471pt;height:.25pt;mso-position-horizontal-relative:char;mso-position-vertical-relative:line" coordsize="59814,30" o:spid="_x0000_s1026" w14:anchorId="1822BA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FPJ8IeC&#13;&#10;AgAAWQYAAA4AAAAAAAAAAAAAAAAALgIAAGRycy9lMm9Eb2MueG1sUEsBAi0AFAAGAAgAAAAhAJ5l&#13;&#10;UWLdAAAABwEAAA8AAAAAAAAAAAAAAAAA3AQAAGRycy9kb3ducmV2LnhtbFBLBQYAAAAABAAEAPMA&#13;&#10;AADmBQAAAAA=&#13;&#10;">
                <v:shape id="Shape 19983" style="position:absolute;width:59814;height:91;visibility:visible;mso-wrap-style:square;v-text-anchor:top" coordsize="5981446,9144" o:spid="_x0000_s1027" fillcolor="teal" stroked="f" strokeweight="0" path="m,l5981446,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">
                  <v:stroke miterlimit="83231f" joinstyle="miter"/>
                  <v:path textboxrect="0,0,5981446,9144" arrowok="t"/>
                </v:shape>
                <w10:anchorlock/>
              </v:group>
            </w:pict>
          </mc:Fallback>
        </mc:AlternateContent>
      </w:r>
    </w:p>
    <w:p w14:paraId="39A87C0E" w14:textId="59A2C668" w:rsidR="00AF43EB" w:rsidRDefault="003049C1" w:rsidP="00A15B7E">
      <w:pPr>
        <w:numPr>
          <w:ilvl w:val="0"/>
          <w:numId w:val="5"/>
        </w:numPr>
        <w:spacing w:after="382" w:line="259" w:lineRule="auto"/>
        <w:ind w:left="1710" w:hanging="803"/>
      </w:pPr>
      <w:r>
        <w:rPr>
          <w:rFonts w:ascii="Gill Sans MT" w:eastAsia="Gill Sans MT" w:hAnsi="Gill Sans MT" w:cs="Gill Sans MT"/>
          <w:b/>
          <w:sz w:val="28"/>
        </w:rPr>
        <w:t>Member Resignation.</w:t>
      </w:r>
    </w:p>
    <w:p w14:paraId="0FABEBF9" w14:textId="54A26C9B" w:rsidR="00AF43EB" w:rsidRDefault="003049C1" w:rsidP="00A15B7E">
      <w:pPr>
        <w:numPr>
          <w:ilvl w:val="1"/>
          <w:numId w:val="5"/>
        </w:numPr>
        <w:spacing w:after="336"/>
        <w:ind w:left="1710" w:right="612" w:hanging="720"/>
      </w:pPr>
      <w:r>
        <w:t xml:space="preserve">To resign from the </w:t>
      </w:r>
      <w:r w:rsidR="00A01F0D">
        <w:t>L</w:t>
      </w:r>
      <w:r>
        <w:t xml:space="preserve">WDB, a member must submit a written letter of resignation that is signed and dated by the member and that contains: </w:t>
      </w:r>
    </w:p>
    <w:p w14:paraId="51885C7D" w14:textId="3547073C" w:rsidR="00AF43EB" w:rsidRDefault="003049C1">
      <w:pPr>
        <w:numPr>
          <w:ilvl w:val="2"/>
          <w:numId w:val="5"/>
        </w:numPr>
        <w:spacing w:after="340" w:line="259" w:lineRule="auto"/>
        <w:ind w:right="612" w:hanging="1083"/>
      </w:pPr>
      <w:r>
        <w:t xml:space="preserve">The member’s full name; </w:t>
      </w:r>
      <w:r>
        <w:rPr>
          <w:rFonts w:ascii="Times New Roman" w:eastAsia="Times New Roman" w:hAnsi="Times New Roman" w:cs="Times New Roman"/>
        </w:rPr>
        <w:t>organization, job title</w:t>
      </w:r>
      <w:r w:rsidRPr="00A01F0D">
        <w:rPr>
          <w:rFonts w:ascii="Times New Roman" w:eastAsia="Times New Roman" w:hAnsi="Times New Roman" w:cs="Times New Roman"/>
          <w:color w:val="auto"/>
        </w:rPr>
        <w:t xml:space="preserve">, </w:t>
      </w:r>
      <w:r w:rsidR="00AB7E60" w:rsidRPr="00A01F0D">
        <w:rPr>
          <w:rFonts w:ascii="Times New Roman" w:eastAsia="Times New Roman" w:hAnsi="Times New Roman" w:cs="Times New Roman"/>
          <w:color w:val="auto"/>
        </w:rPr>
        <w:t xml:space="preserve">and </w:t>
      </w:r>
      <w:proofErr w:type="gramStart"/>
      <w:r>
        <w:rPr>
          <w:rFonts w:ascii="Times New Roman" w:eastAsia="Times New Roman" w:hAnsi="Times New Roman" w:cs="Times New Roman"/>
        </w:rPr>
        <w:t>category;</w:t>
      </w:r>
      <w:proofErr w:type="gramEnd"/>
    </w:p>
    <w:p w14:paraId="7751079D" w14:textId="729B9DAD" w:rsidR="00AF43EB" w:rsidRDefault="003049C1">
      <w:pPr>
        <w:numPr>
          <w:ilvl w:val="2"/>
          <w:numId w:val="5"/>
        </w:numPr>
        <w:ind w:right="612" w:hanging="1083"/>
      </w:pPr>
      <w:r>
        <w:t xml:space="preserve">An affirmative statement of resignation from the </w:t>
      </w:r>
      <w:r w:rsidR="00256F9F">
        <w:t>L</w:t>
      </w:r>
      <w:r>
        <w:t xml:space="preserve">WDB; and </w:t>
      </w:r>
    </w:p>
    <w:p w14:paraId="6C10AFE8" w14:textId="5F9BE5F4" w:rsidR="00180830" w:rsidRDefault="003049C1" w:rsidP="00180830">
      <w:pPr>
        <w:numPr>
          <w:ilvl w:val="2"/>
          <w:numId w:val="5"/>
        </w:numPr>
        <w:spacing w:after="120" w:line="264" w:lineRule="auto"/>
        <w:ind w:left="2621" w:right="619" w:hanging="1080"/>
      </w:pPr>
      <w:r>
        <w:t xml:space="preserve">The effective date of the member’s resignation. </w:t>
      </w:r>
    </w:p>
    <w:p w14:paraId="1E7BF0E8" w14:textId="3D45421F" w:rsidR="00AF43EB" w:rsidRDefault="003049C1" w:rsidP="00D22AA6">
      <w:pPr>
        <w:numPr>
          <w:ilvl w:val="1"/>
          <w:numId w:val="5"/>
        </w:numPr>
        <w:spacing w:after="248" w:line="240" w:lineRule="auto"/>
        <w:ind w:left="1800" w:right="619" w:hanging="720"/>
      </w:pPr>
      <w:r>
        <w:t xml:space="preserve">The member must send — electronically or by U.S. Mail — the member’s letter of resignation to both the chairperson of the </w:t>
      </w:r>
      <w:r>
        <w:rPr>
          <w:rFonts w:ascii="Times New Roman" w:eastAsia="Times New Roman" w:hAnsi="Times New Roman" w:cs="Times New Roman"/>
        </w:rPr>
        <w:t>L</w:t>
      </w:r>
      <w:r>
        <w:t xml:space="preserve">WDB </w:t>
      </w:r>
      <w:r w:rsidR="008F36BC">
        <w:t xml:space="preserve">and the </w:t>
      </w:r>
      <w:r w:rsidR="00A01F0D">
        <w:rPr>
          <w:rFonts w:ascii="Times New Roman" w:eastAsia="Times New Roman" w:hAnsi="Times New Roman" w:cs="Times New Roman"/>
          <w:color w:val="auto"/>
        </w:rPr>
        <w:t>CLEO</w:t>
      </w:r>
      <w:r w:rsidRPr="00A01F0D">
        <w:rPr>
          <w:color w:val="auto"/>
        </w:rPr>
        <w:t>.</w:t>
      </w:r>
    </w:p>
    <w:p w14:paraId="13D5C309" w14:textId="7AD1A105" w:rsidR="00AF43EB" w:rsidRDefault="003049C1" w:rsidP="007C7D08">
      <w:pPr>
        <w:numPr>
          <w:ilvl w:val="1"/>
          <w:numId w:val="5"/>
        </w:numPr>
        <w:snapToGrid w:val="0"/>
        <w:spacing w:after="0" w:line="240" w:lineRule="auto"/>
        <w:ind w:left="1714" w:right="619" w:hanging="634"/>
        <w:contextualSpacing/>
      </w:pPr>
      <w:r>
        <w:t xml:space="preserve">A </w:t>
      </w:r>
      <w:r>
        <w:rPr>
          <w:rFonts w:ascii="Times New Roman" w:eastAsia="Times New Roman" w:hAnsi="Times New Roman" w:cs="Times New Roman"/>
        </w:rPr>
        <w:t>L</w:t>
      </w:r>
      <w:r>
        <w:t xml:space="preserve">WDB member’s letter of resignation shall be a public record under the Iowa Open Records Act, Iowa Code chapter 22. </w:t>
      </w:r>
    </w:p>
    <w:p w14:paraId="571B45C9" w14:textId="77777777" w:rsidR="00180830" w:rsidRDefault="00180830" w:rsidP="00180830">
      <w:pPr>
        <w:snapToGrid w:val="0"/>
        <w:spacing w:after="0" w:line="240" w:lineRule="auto"/>
        <w:ind w:left="1714" w:right="619" w:firstLine="0"/>
        <w:contextualSpacing/>
      </w:pPr>
    </w:p>
    <w:p w14:paraId="654C0E65" w14:textId="3B0BCFB7" w:rsidR="00AF43EB" w:rsidRPr="00722110" w:rsidRDefault="003049C1" w:rsidP="00455181">
      <w:pPr>
        <w:numPr>
          <w:ilvl w:val="1"/>
          <w:numId w:val="5"/>
        </w:numPr>
        <w:spacing w:after="264"/>
        <w:ind w:left="1710" w:right="612" w:hanging="630"/>
      </w:pPr>
      <w:r>
        <w:t xml:space="preserve">Notwithstanding </w:t>
      </w:r>
      <w:r w:rsidRPr="00A01F0D">
        <w:rPr>
          <w:color w:val="auto"/>
        </w:rPr>
        <w:t>Sections 1</w:t>
      </w:r>
      <w:r w:rsidR="00A01F0D">
        <w:rPr>
          <w:rFonts w:ascii="Times New Roman" w:eastAsia="Times New Roman" w:hAnsi="Times New Roman" w:cs="Times New Roman"/>
          <w:color w:val="auto"/>
        </w:rPr>
        <w:t>0</w:t>
      </w:r>
      <w:r w:rsidRPr="00A01F0D">
        <w:rPr>
          <w:color w:val="auto"/>
        </w:rPr>
        <w:t>.1 through 1</w:t>
      </w:r>
      <w:r w:rsidR="00A01F0D">
        <w:rPr>
          <w:rFonts w:ascii="Times New Roman" w:eastAsia="Times New Roman" w:hAnsi="Times New Roman" w:cs="Times New Roman"/>
          <w:color w:val="auto"/>
        </w:rPr>
        <w:t>0</w:t>
      </w:r>
      <w:r w:rsidRPr="00A01F0D">
        <w:rPr>
          <w:color w:val="auto"/>
        </w:rPr>
        <w:t xml:space="preserve">.3, a </w:t>
      </w:r>
      <w:r>
        <w:rPr>
          <w:rFonts w:ascii="Times New Roman" w:eastAsia="Times New Roman" w:hAnsi="Times New Roman" w:cs="Times New Roman"/>
        </w:rPr>
        <w:t>L</w:t>
      </w:r>
      <w:r>
        <w:t xml:space="preserve">WDB member may be deemed to have resigned as a matter of law pursuant to Iowa Code section 69.15 if either of the following </w:t>
      </w:r>
      <w:r w:rsidRPr="00722110">
        <w:t xml:space="preserve">events occurs: </w:t>
      </w:r>
      <w:r w:rsidR="00AB7E60" w:rsidRPr="00722110">
        <w:rPr>
          <w:color w:val="FF0000"/>
        </w:rPr>
        <w:t xml:space="preserve">  </w:t>
      </w:r>
    </w:p>
    <w:p w14:paraId="31D11C33" w14:textId="15F4B3B1" w:rsidR="00AF43EB" w:rsidRPr="00722110" w:rsidRDefault="003049C1" w:rsidP="00722110">
      <w:pPr>
        <w:pStyle w:val="ListParagraph"/>
        <w:numPr>
          <w:ilvl w:val="2"/>
          <w:numId w:val="24"/>
        </w:numPr>
        <w:ind w:left="2880" w:right="225" w:hanging="1080"/>
      </w:pPr>
      <w:r w:rsidRPr="00722110">
        <w:t xml:space="preserve">The member attends less than one-half of the regular </w:t>
      </w:r>
      <w:r w:rsidRPr="00722110">
        <w:rPr>
          <w:color w:val="auto"/>
        </w:rPr>
        <w:t xml:space="preserve">meetings of the </w:t>
      </w:r>
      <w:r w:rsidRPr="00722110">
        <w:rPr>
          <w:rFonts w:ascii="Times New Roman" w:eastAsia="Times New Roman" w:hAnsi="Times New Roman" w:cs="Times New Roman"/>
          <w:color w:val="auto"/>
        </w:rPr>
        <w:t>L</w:t>
      </w:r>
      <w:r w:rsidRPr="00722110">
        <w:rPr>
          <w:color w:val="auto"/>
        </w:rPr>
        <w:t>WDB</w:t>
      </w:r>
      <w:r w:rsidRPr="00722110">
        <w:rPr>
          <w:rFonts w:ascii="Times New Roman" w:eastAsia="Times New Roman" w:hAnsi="Times New Roman" w:cs="Times New Roman"/>
          <w:color w:val="auto"/>
        </w:rPr>
        <w:t xml:space="preserve"> </w:t>
      </w:r>
      <w:r w:rsidRPr="00722110">
        <w:rPr>
          <w:color w:val="auto"/>
        </w:rPr>
        <w:t>within any period of twelve (12) calendar months beginning on January 1 or July 1</w:t>
      </w:r>
      <w:r w:rsidRPr="00722110">
        <w:t xml:space="preserve">. This paragraph does not apply unless the </w:t>
      </w:r>
      <w:r w:rsidR="00A01F0D" w:rsidRPr="00722110">
        <w:t>L</w:t>
      </w:r>
      <w:r w:rsidRPr="00722110">
        <w:t>WDB holds at least four regular meetings during such period</w:t>
      </w:r>
      <w:r w:rsidR="00A01F0D" w:rsidRPr="00722110">
        <w:t>.</w:t>
      </w:r>
    </w:p>
    <w:p w14:paraId="3E338C65" w14:textId="77777777" w:rsidR="00AF43EB" w:rsidRDefault="003049C1" w:rsidP="007B6685">
      <w:pPr>
        <w:numPr>
          <w:ilvl w:val="2"/>
          <w:numId w:val="12"/>
        </w:numPr>
        <w:spacing w:after="0"/>
        <w:ind w:left="2889" w:right="225" w:hanging="1011"/>
      </w:pPr>
      <w:r>
        <w:lastRenderedPageBreak/>
        <w:t xml:space="preserve">However, if a member received no notice and had no knowledge of a regular </w:t>
      </w:r>
    </w:p>
    <w:p w14:paraId="5D35DC58" w14:textId="67005FA1" w:rsidR="005C5F92" w:rsidRDefault="003049C1" w:rsidP="005C5F92">
      <w:pPr>
        <w:spacing w:after="0"/>
        <w:ind w:left="2900"/>
      </w:pPr>
      <w:r>
        <w:t>meeting and gives the chairperson of the C</w:t>
      </w:r>
      <w:r>
        <w:rPr>
          <w:rFonts w:ascii="Times New Roman" w:eastAsia="Times New Roman" w:hAnsi="Times New Roman" w:cs="Times New Roman"/>
        </w:rPr>
        <w:t>L</w:t>
      </w:r>
      <w:r>
        <w:t>EO a statement to that effect</w:t>
      </w:r>
      <w:r>
        <w:rPr>
          <w:rFonts w:ascii="Times New Roman" w:eastAsia="Times New Roman" w:hAnsi="Times New Roman" w:cs="Times New Roman"/>
        </w:rPr>
        <w:t xml:space="preserve"> </w:t>
      </w:r>
      <w:r>
        <w:t xml:space="preserve">within ten (10) days after the person learns of the meeting, such meeting shall not be counted for the purposes of Iowa Code section 69.15 and this Section. </w:t>
      </w:r>
    </w:p>
    <w:p w14:paraId="14618E1D" w14:textId="77777777" w:rsidR="005C5F92" w:rsidRPr="005C5F92" w:rsidRDefault="005C5F92" w:rsidP="005C5F92">
      <w:pPr>
        <w:spacing w:after="0"/>
        <w:ind w:left="2900"/>
      </w:pPr>
    </w:p>
    <w:p w14:paraId="75494269" w14:textId="50864954" w:rsidR="00AF43EB" w:rsidRDefault="003049C1">
      <w:pPr>
        <w:numPr>
          <w:ilvl w:val="2"/>
          <w:numId w:val="12"/>
        </w:numPr>
        <w:spacing w:after="261" w:line="251" w:lineRule="auto"/>
        <w:ind w:left="2889" w:right="225" w:hanging="1011"/>
      </w:pPr>
      <w:r>
        <w:t>The C</w:t>
      </w:r>
      <w:r>
        <w:rPr>
          <w:rFonts w:ascii="Times New Roman" w:eastAsia="Times New Roman" w:hAnsi="Times New Roman" w:cs="Times New Roman"/>
        </w:rPr>
        <w:t>L</w:t>
      </w:r>
      <w:r>
        <w:t>EO,</w:t>
      </w:r>
      <w:r>
        <w:rPr>
          <w:rFonts w:ascii="Times New Roman" w:eastAsia="Times New Roman" w:hAnsi="Times New Roman" w:cs="Times New Roman"/>
        </w:rPr>
        <w:t xml:space="preserve"> at his/her</w:t>
      </w:r>
      <w:r>
        <w:t xml:space="preserve"> discretion, may accept or reject a resignation under</w:t>
      </w:r>
      <w:r>
        <w:rPr>
          <w:rFonts w:ascii="Times New Roman" w:eastAsia="Times New Roman" w:hAnsi="Times New Roman" w:cs="Times New Roman"/>
        </w:rPr>
        <w:t xml:space="preserve"> </w:t>
      </w:r>
      <w:r>
        <w:t>Iowa Code section 69.15 and this Section. If the C</w:t>
      </w:r>
      <w:r>
        <w:rPr>
          <w:rFonts w:ascii="Times New Roman" w:eastAsia="Times New Roman" w:hAnsi="Times New Roman" w:cs="Times New Roman"/>
        </w:rPr>
        <w:t>L</w:t>
      </w:r>
      <w:r>
        <w:t xml:space="preserve">EO accepts, the </w:t>
      </w:r>
      <w:r>
        <w:rPr>
          <w:rFonts w:ascii="Times New Roman" w:eastAsia="Times New Roman" w:hAnsi="Times New Roman" w:cs="Times New Roman"/>
        </w:rPr>
        <w:t>CLEO</w:t>
      </w:r>
      <w:r>
        <w:t xml:space="preserve"> must</w:t>
      </w:r>
      <w:r>
        <w:rPr>
          <w:rFonts w:ascii="Times New Roman" w:eastAsia="Times New Roman" w:hAnsi="Times New Roman" w:cs="Times New Roman"/>
        </w:rPr>
        <w:t xml:space="preserve"> </w:t>
      </w:r>
      <w:r>
        <w:t xml:space="preserve">notify the </w:t>
      </w:r>
      <w:r>
        <w:rPr>
          <w:rFonts w:ascii="Times New Roman" w:eastAsia="Times New Roman" w:hAnsi="Times New Roman" w:cs="Times New Roman"/>
        </w:rPr>
        <w:t>L</w:t>
      </w:r>
      <w:r>
        <w:t>WDB member in writing, that the resignation is accepted pursuant to</w:t>
      </w:r>
      <w:r>
        <w:rPr>
          <w:rFonts w:ascii="Times New Roman" w:eastAsia="Times New Roman" w:hAnsi="Times New Roman" w:cs="Times New Roman"/>
        </w:rPr>
        <w:t xml:space="preserve"> </w:t>
      </w:r>
      <w:r>
        <w:t xml:space="preserve">Iowa Code section 69.15 and this Section.  </w:t>
      </w:r>
    </w:p>
    <w:p w14:paraId="1685AE55" w14:textId="33D0B942" w:rsidR="00AF43EB" w:rsidRDefault="003049C1">
      <w:pPr>
        <w:spacing w:after="127" w:line="259" w:lineRule="auto"/>
        <w:ind w:left="773" w:firstLine="0"/>
      </w:pPr>
      <w:r>
        <w:rPr>
          <w:rFonts w:ascii="Calibri" w:eastAsia="Calibri" w:hAnsi="Calibri" w:cs="Calibri"/>
          <w:noProof/>
          <w:sz w:val="22"/>
        </w:rPr>
        <mc:AlternateContent>
          <mc:Choice Requires="wpg">
            <w:drawing>
              <wp:inline distT="0" distB="0" distL="0" distR="0" wp14:anchorId="7D9D267D" wp14:editId="2AE9842A">
                <wp:extent cx="5981447" cy="3048"/>
                <wp:effectExtent l="0" t="0" r="0" b="0"/>
                <wp:docPr id="16348" name="Group 16348"/>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85" name="Shape 19985"/>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6348" style="width:471pt;height:.25pt;mso-position-horizontal-relative:char;mso-position-vertical-relative:line" coordsize="59814,30" o:spid="_x0000_s1026" w14:anchorId="36C7D1B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">
                <v:shape id="Shape 19985"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">
                  <v:stroke miterlimit="83231f" joinstyle="miter"/>
                  <v:path textboxrect="0,0,5981447,9144" arrowok="t"/>
                </v:shape>
                <w10:anchorlock/>
              </v:group>
            </w:pict>
          </mc:Fallback>
        </mc:AlternateContent>
      </w:r>
    </w:p>
    <w:p w14:paraId="217DB3D8" w14:textId="0FDE19B0" w:rsidR="00AF43EB" w:rsidRDefault="003049C1">
      <w:pPr>
        <w:numPr>
          <w:ilvl w:val="0"/>
          <w:numId w:val="5"/>
        </w:numPr>
        <w:spacing w:after="380" w:line="259" w:lineRule="auto"/>
        <w:ind w:hanging="803"/>
      </w:pPr>
      <w:r>
        <w:rPr>
          <w:rFonts w:ascii="Gill Sans MT" w:eastAsia="Gill Sans MT" w:hAnsi="Gill Sans MT" w:cs="Gill Sans MT"/>
          <w:b/>
          <w:sz w:val="28"/>
        </w:rPr>
        <w:t>Member Removal.</w:t>
      </w:r>
    </w:p>
    <w:p w14:paraId="6E692B73" w14:textId="73E043C3" w:rsidR="00AF43EB" w:rsidRDefault="003049C1">
      <w:pPr>
        <w:numPr>
          <w:ilvl w:val="1"/>
          <w:numId w:val="5"/>
        </w:numPr>
        <w:spacing w:after="67"/>
        <w:ind w:left="1570" w:right="612" w:hanging="748"/>
      </w:pPr>
      <w:r>
        <w:t xml:space="preserve">The CEO Board may remove a member from the </w:t>
      </w:r>
      <w:r>
        <w:rPr>
          <w:rFonts w:ascii="Times New Roman" w:eastAsia="Times New Roman" w:hAnsi="Times New Roman" w:cs="Times New Roman"/>
        </w:rPr>
        <w:t>L</w:t>
      </w:r>
      <w:r>
        <w:t>WDB for conduct detrimental to the</w:t>
      </w:r>
    </w:p>
    <w:p w14:paraId="53B4CDA4" w14:textId="1595910F" w:rsidR="00AF43EB" w:rsidRDefault="003049C1">
      <w:pPr>
        <w:ind w:left="1556" w:right="612"/>
      </w:pPr>
      <w:r>
        <w:rPr>
          <w:rFonts w:ascii="Times New Roman" w:eastAsia="Times New Roman" w:hAnsi="Times New Roman" w:cs="Times New Roman"/>
        </w:rPr>
        <w:t>L</w:t>
      </w:r>
      <w:r>
        <w:t>WDB.</w:t>
      </w:r>
    </w:p>
    <w:p w14:paraId="5A41F7F3" w14:textId="1BBA8D18" w:rsidR="00AF43EB" w:rsidRDefault="003049C1">
      <w:pPr>
        <w:numPr>
          <w:ilvl w:val="1"/>
          <w:numId w:val="5"/>
        </w:numPr>
        <w:spacing w:after="257"/>
        <w:ind w:left="1570" w:right="612" w:hanging="748"/>
      </w:pPr>
      <w:r>
        <w:t xml:space="preserve">The determination of whether conduct is detrimental to the </w:t>
      </w:r>
      <w:r>
        <w:rPr>
          <w:rFonts w:ascii="Times New Roman" w:eastAsia="Times New Roman" w:hAnsi="Times New Roman" w:cs="Times New Roman"/>
        </w:rPr>
        <w:t>L</w:t>
      </w:r>
      <w:r>
        <w:t>WDB will be made on a case</w:t>
      </w:r>
      <w:r w:rsidR="007B6685">
        <w:t>-</w:t>
      </w:r>
      <w:r>
        <w:t xml:space="preserve">by-case basis, depending on the facts of the situation. </w:t>
      </w:r>
      <w:r w:rsidR="0012176D">
        <w:rPr>
          <w:color w:val="FF0000"/>
        </w:rPr>
        <w:t xml:space="preserve"> </w:t>
      </w:r>
      <w:r>
        <w:t xml:space="preserve">Conduct detrimental to the </w:t>
      </w:r>
      <w:r>
        <w:rPr>
          <w:rFonts w:ascii="Times New Roman" w:eastAsia="Times New Roman" w:hAnsi="Times New Roman" w:cs="Times New Roman"/>
        </w:rPr>
        <w:t>L</w:t>
      </w:r>
      <w:r>
        <w:t xml:space="preserve">WDB may include, but is not limited </w:t>
      </w:r>
      <w:proofErr w:type="gramStart"/>
      <w:r>
        <w:t>to:</w:t>
      </w:r>
      <w:proofErr w:type="gramEnd"/>
      <w:r>
        <w:t xml:space="preserve">  criminal behavior, misuse of </w:t>
      </w:r>
      <w:r>
        <w:rPr>
          <w:rFonts w:ascii="Times New Roman" w:eastAsia="Times New Roman" w:hAnsi="Times New Roman" w:cs="Times New Roman"/>
        </w:rPr>
        <w:t>L</w:t>
      </w:r>
      <w:r>
        <w:t xml:space="preserve">WDB funds, the acceptance of something of value </w:t>
      </w:r>
      <w:r w:rsidRPr="007B6685">
        <w:rPr>
          <w:color w:val="auto"/>
        </w:rPr>
        <w:t>in exchange for the specific performance of an official</w:t>
      </w:r>
      <w:r w:rsidRPr="007B6685">
        <w:rPr>
          <w:rFonts w:ascii="Times New Roman" w:eastAsia="Times New Roman" w:hAnsi="Times New Roman" w:cs="Times New Roman"/>
          <w:color w:val="auto"/>
        </w:rPr>
        <w:t xml:space="preserve"> LWDB function, a violation of the </w:t>
      </w:r>
      <w:r w:rsidR="007B6685" w:rsidRPr="007B6685">
        <w:rPr>
          <w:rFonts w:ascii="Times New Roman" w:eastAsia="Times New Roman" w:hAnsi="Times New Roman" w:cs="Times New Roman"/>
          <w:color w:val="auto"/>
        </w:rPr>
        <w:t>L</w:t>
      </w:r>
      <w:r w:rsidRPr="007B6685">
        <w:rPr>
          <w:rFonts w:ascii="Times New Roman" w:eastAsia="Times New Roman" w:hAnsi="Times New Roman" w:cs="Times New Roman"/>
          <w:color w:val="auto"/>
        </w:rPr>
        <w:t xml:space="preserve">WDB </w:t>
      </w:r>
      <w:r>
        <w:rPr>
          <w:rFonts w:ascii="Times New Roman" w:eastAsia="Times New Roman" w:hAnsi="Times New Roman" w:cs="Times New Roman"/>
        </w:rPr>
        <w:t xml:space="preserve">conflict of interest policy, intentional violation of the Iowa Open Meetings Act, etc. </w:t>
      </w:r>
    </w:p>
    <w:p w14:paraId="2FD20A48" w14:textId="77777777" w:rsidR="00AF43EB" w:rsidRDefault="003049C1">
      <w:pPr>
        <w:numPr>
          <w:ilvl w:val="1"/>
          <w:numId w:val="5"/>
        </w:numPr>
        <w:ind w:left="1570" w:right="612" w:hanging="748"/>
      </w:pPr>
      <w:r>
        <w:t xml:space="preserve">The CEO Board may appoint an independent entity to investigate the conduct of a </w:t>
      </w:r>
      <w:r>
        <w:rPr>
          <w:rFonts w:ascii="Times New Roman" w:eastAsia="Times New Roman" w:hAnsi="Times New Roman" w:cs="Times New Roman"/>
        </w:rPr>
        <w:t>L</w:t>
      </w:r>
      <w:r>
        <w:t xml:space="preserve">WDB member and report back findings. </w:t>
      </w:r>
    </w:p>
    <w:p w14:paraId="4581FB00" w14:textId="1EA03AC2" w:rsidR="00A15B7E" w:rsidRDefault="003049C1" w:rsidP="00A15B7E">
      <w:pPr>
        <w:numPr>
          <w:ilvl w:val="1"/>
          <w:numId w:val="5"/>
        </w:numPr>
        <w:ind w:left="1570" w:right="612" w:hanging="748"/>
      </w:pPr>
      <w:r>
        <w:t xml:space="preserve">The </w:t>
      </w:r>
      <w:r>
        <w:rPr>
          <w:rFonts w:ascii="Times New Roman" w:eastAsia="Times New Roman" w:hAnsi="Times New Roman" w:cs="Times New Roman"/>
        </w:rPr>
        <w:t>CEOs of SC</w:t>
      </w:r>
      <w:r w:rsidR="00256F9F">
        <w:rPr>
          <w:rFonts w:ascii="Times New Roman" w:eastAsia="Times New Roman" w:hAnsi="Times New Roman" w:cs="Times New Roman"/>
        </w:rPr>
        <w:t>IW</w:t>
      </w:r>
      <w:r>
        <w:rPr>
          <w:rFonts w:ascii="Times New Roman" w:eastAsia="Times New Roman" w:hAnsi="Times New Roman" w:cs="Times New Roman"/>
        </w:rPr>
        <w:t>A</w:t>
      </w:r>
      <w:r>
        <w:t xml:space="preserve"> may recommend the removal of a </w:t>
      </w:r>
      <w:r>
        <w:rPr>
          <w:rFonts w:ascii="Times New Roman" w:eastAsia="Times New Roman" w:hAnsi="Times New Roman" w:cs="Times New Roman"/>
        </w:rPr>
        <w:t>L</w:t>
      </w:r>
      <w:r>
        <w:t>WDB member to the C</w:t>
      </w:r>
      <w:r>
        <w:rPr>
          <w:rFonts w:ascii="Times New Roman" w:eastAsia="Times New Roman" w:hAnsi="Times New Roman" w:cs="Times New Roman"/>
        </w:rPr>
        <w:t>L</w:t>
      </w:r>
      <w:r>
        <w:t xml:space="preserve">EO for conduct detrimental to the </w:t>
      </w:r>
      <w:r>
        <w:rPr>
          <w:rFonts w:ascii="Times New Roman" w:eastAsia="Times New Roman" w:hAnsi="Times New Roman" w:cs="Times New Roman"/>
        </w:rPr>
        <w:t>L</w:t>
      </w:r>
      <w:r>
        <w:t xml:space="preserve">WDB by a vote in open session of no less than two-thirds (2/3) of the </w:t>
      </w:r>
      <w:r>
        <w:rPr>
          <w:rFonts w:ascii="Times New Roman" w:eastAsia="Times New Roman" w:hAnsi="Times New Roman" w:cs="Times New Roman"/>
        </w:rPr>
        <w:t>L</w:t>
      </w:r>
      <w:r>
        <w:t xml:space="preserve">WDB’s voting members. The </w:t>
      </w:r>
      <w:r>
        <w:rPr>
          <w:rFonts w:ascii="Times New Roman" w:eastAsia="Times New Roman" w:hAnsi="Times New Roman" w:cs="Times New Roman"/>
        </w:rPr>
        <w:t>L</w:t>
      </w:r>
      <w:r>
        <w:t xml:space="preserve">WDB must include the reason for the removal vote in that meeting’s minutes. </w:t>
      </w:r>
    </w:p>
    <w:p w14:paraId="076CA324" w14:textId="1BC4E6C1" w:rsidR="00AF43EB" w:rsidRDefault="003049C1" w:rsidP="00D22AA6">
      <w:pPr>
        <w:numPr>
          <w:ilvl w:val="1"/>
          <w:numId w:val="5"/>
        </w:numPr>
        <w:spacing w:after="261" w:line="240" w:lineRule="auto"/>
        <w:ind w:left="1570" w:right="619" w:hanging="749"/>
      </w:pPr>
      <w:r>
        <w:t xml:space="preserve">The </w:t>
      </w:r>
      <w:r>
        <w:rPr>
          <w:rFonts w:ascii="Times New Roman" w:eastAsia="Times New Roman" w:hAnsi="Times New Roman" w:cs="Times New Roman"/>
        </w:rPr>
        <w:t xml:space="preserve">LWDB </w:t>
      </w:r>
      <w:r>
        <w:t>may remove a member from the WDB by a vote in open session of no less than two-</w:t>
      </w:r>
      <w:r w:rsidRPr="007B6685">
        <w:rPr>
          <w:color w:val="auto"/>
        </w:rPr>
        <w:t>thirds (2/3) of the CEO</w:t>
      </w:r>
      <w:r w:rsidR="007B6685" w:rsidRPr="007B6685">
        <w:rPr>
          <w:color w:val="auto"/>
        </w:rPr>
        <w:t>’s</w:t>
      </w:r>
      <w:r w:rsidRPr="007B6685">
        <w:rPr>
          <w:color w:val="auto"/>
        </w:rPr>
        <w:t xml:space="preserve"> membership. The </w:t>
      </w:r>
      <w:r>
        <w:rPr>
          <w:rFonts w:ascii="Times New Roman" w:eastAsia="Times New Roman" w:hAnsi="Times New Roman" w:cs="Times New Roman"/>
        </w:rPr>
        <w:t>reaso</w:t>
      </w:r>
      <w:r w:rsidRPr="007B6685">
        <w:rPr>
          <w:rFonts w:ascii="Times New Roman" w:eastAsia="Times New Roman" w:hAnsi="Times New Roman" w:cs="Times New Roman"/>
          <w:color w:val="auto"/>
        </w:rPr>
        <w:t xml:space="preserve">n for the removal vote </w:t>
      </w:r>
      <w:r w:rsidRPr="007B6685">
        <w:rPr>
          <w:color w:val="auto"/>
        </w:rPr>
        <w:t>must</w:t>
      </w:r>
      <w:r w:rsidRPr="007B6685">
        <w:rPr>
          <w:rFonts w:ascii="Times New Roman" w:eastAsia="Times New Roman" w:hAnsi="Times New Roman" w:cs="Times New Roman"/>
          <w:color w:val="auto"/>
        </w:rPr>
        <w:t xml:space="preserve"> be</w:t>
      </w:r>
      <w:r w:rsidR="007B6685">
        <w:rPr>
          <w:rFonts w:ascii="Times New Roman" w:eastAsia="Times New Roman" w:hAnsi="Times New Roman" w:cs="Times New Roman"/>
          <w:color w:val="auto"/>
        </w:rPr>
        <w:t xml:space="preserve"> </w:t>
      </w:r>
      <w:r w:rsidRPr="007B6685">
        <w:rPr>
          <w:color w:val="auto"/>
        </w:rPr>
        <w:t>include</w:t>
      </w:r>
      <w:r w:rsidRPr="007B6685">
        <w:rPr>
          <w:rFonts w:ascii="Times New Roman" w:eastAsia="Times New Roman" w:hAnsi="Times New Roman" w:cs="Times New Roman"/>
          <w:color w:val="auto"/>
        </w:rPr>
        <w:t>d</w:t>
      </w:r>
      <w:r w:rsidRPr="007B6685">
        <w:rPr>
          <w:color w:val="auto"/>
        </w:rPr>
        <w:t xml:space="preserve"> in that meeting’s minutes</w:t>
      </w:r>
      <w:r w:rsidR="007B6685">
        <w:rPr>
          <w:color w:val="auto"/>
        </w:rPr>
        <w:t>.</w:t>
      </w:r>
    </w:p>
    <w:p w14:paraId="3F0134EE" w14:textId="0F5C5A1D" w:rsidR="005C5F92" w:rsidRDefault="003049C1" w:rsidP="005C5F92">
      <w:pPr>
        <w:numPr>
          <w:ilvl w:val="1"/>
          <w:numId w:val="5"/>
        </w:numPr>
        <w:spacing w:after="290" w:line="265" w:lineRule="auto"/>
        <w:ind w:left="1570" w:right="612" w:hanging="748"/>
      </w:pPr>
      <w:r>
        <w:t>As soon as practicable but not later than five (</w:t>
      </w:r>
      <w:r w:rsidR="00256F9F">
        <w:rPr>
          <w:rFonts w:ascii="Times New Roman" w:eastAsia="Times New Roman" w:hAnsi="Times New Roman" w:cs="Times New Roman"/>
        </w:rPr>
        <w:t>5</w:t>
      </w:r>
      <w:r>
        <w:t>) days after the</w:t>
      </w:r>
      <w:r w:rsidRPr="0012176D">
        <w:rPr>
          <w:color w:val="FF0000"/>
        </w:rPr>
        <w:t xml:space="preserve"> </w:t>
      </w:r>
      <w:r>
        <w:t xml:space="preserve">vote to remove a member from the </w:t>
      </w:r>
      <w:r>
        <w:rPr>
          <w:rFonts w:ascii="Times New Roman" w:eastAsia="Times New Roman" w:hAnsi="Times New Roman" w:cs="Times New Roman"/>
        </w:rPr>
        <w:t>L</w:t>
      </w:r>
      <w:r>
        <w:t xml:space="preserve">WDB, the </w:t>
      </w:r>
      <w:r>
        <w:rPr>
          <w:rFonts w:ascii="Times New Roman" w:eastAsia="Times New Roman" w:hAnsi="Times New Roman" w:cs="Times New Roman"/>
        </w:rPr>
        <w:t xml:space="preserve">CLEO </w:t>
      </w:r>
      <w:r>
        <w:t xml:space="preserve">must notify the </w:t>
      </w:r>
      <w:r>
        <w:rPr>
          <w:rFonts w:ascii="Times New Roman" w:eastAsia="Times New Roman" w:hAnsi="Times New Roman" w:cs="Times New Roman"/>
        </w:rPr>
        <w:t>L</w:t>
      </w:r>
      <w:r>
        <w:t>WDB member</w:t>
      </w:r>
      <w:r>
        <w:rPr>
          <w:rFonts w:ascii="Times New Roman" w:eastAsia="Times New Roman" w:hAnsi="Times New Roman" w:cs="Times New Roman"/>
        </w:rPr>
        <w:t xml:space="preserve"> and </w:t>
      </w:r>
      <w:r>
        <w:t xml:space="preserve">IWD, in writing of the </w:t>
      </w:r>
      <w:r w:rsidRPr="007B6685">
        <w:rPr>
          <w:color w:val="auto"/>
        </w:rPr>
        <w:t>CEO</w:t>
      </w:r>
      <w:r w:rsidR="007B6685">
        <w:rPr>
          <w:color w:val="auto"/>
        </w:rPr>
        <w:t>’</w:t>
      </w:r>
      <w:r w:rsidRPr="007B6685">
        <w:rPr>
          <w:color w:val="auto"/>
        </w:rPr>
        <w:t xml:space="preserve">s vote </w:t>
      </w:r>
      <w:r>
        <w:t xml:space="preserve">to remove the member and the reason for the removal. </w:t>
      </w:r>
    </w:p>
    <w:p w14:paraId="46C8022C" w14:textId="4AB80145" w:rsidR="00AF43EB" w:rsidRDefault="005C5F92">
      <w:pPr>
        <w:numPr>
          <w:ilvl w:val="0"/>
          <w:numId w:val="5"/>
        </w:numPr>
        <w:spacing w:after="347" w:line="259" w:lineRule="auto"/>
        <w:ind w:hanging="803"/>
      </w:pPr>
      <w:r>
        <w:rPr>
          <w:noProof/>
        </w:rPr>
        <mc:AlternateContent>
          <mc:Choice Requires="wps">
            <w:drawing>
              <wp:anchor distT="0" distB="0" distL="114300" distR="114300" simplePos="0" relativeHeight="251661312" behindDoc="0" locked="0" layoutInCell="1" allowOverlap="1" wp14:anchorId="1015812C" wp14:editId="1301F5EA">
                <wp:simplePos x="0" y="0"/>
                <wp:positionH relativeFrom="margin">
                  <wp:posOffset>527050</wp:posOffset>
                </wp:positionH>
                <wp:positionV relativeFrom="paragraph">
                  <wp:posOffset>0</wp:posOffset>
                </wp:positionV>
                <wp:extent cx="5981065" cy="7620"/>
                <wp:effectExtent l="0" t="0" r="0" b="0"/>
                <wp:wrapNone/>
                <wp:docPr id="19989" name="Shape 19989"/>
                <wp:cNvGraphicFramePr/>
                <a:graphic xmlns:a="http://schemas.openxmlformats.org/drawingml/2006/main">
                  <a:graphicData uri="http://schemas.microsoft.com/office/word/2010/wordprocessingShape">
                    <wps:wsp>
                      <wps:cNvSpPr/>
                      <wps:spPr>
                        <a:xfrm>
                          <a:off x="0" y="0"/>
                          <a:ext cx="5981065" cy="7620"/>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a:graphicData>
                </a:graphic>
              </wp:anchor>
            </w:drawing>
          </mc:Choice>
          <mc:Fallback xmlns:pic="http://schemas.openxmlformats.org/drawingml/2006/picture" xmlns:a="http://schemas.openxmlformats.org/drawingml/2006/main">
            <w:pict>
              <v:shape id="Shape 19989" style="position:absolute;margin-left:41.5pt;margin-top:0;width:470.95pt;height:.6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5981447,9144" o:spid="_x0000_s1026" fillcolor="teal" stroked="f" strokeweight="0" path="m,l5981447,r,9144l,914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" w14:anchorId="2E1EFCAF">
                <v:stroke miterlimit="83231f" joinstyle="miter"/>
                <v:path textboxrect="0,0,5981447,9144" arrowok="t"/>
                <w10:wrap anchorx="margin"/>
              </v:shape>
            </w:pict>
          </mc:Fallback>
        </mc:AlternateContent>
      </w:r>
      <w:r w:rsidR="003049C1">
        <w:rPr>
          <w:rFonts w:ascii="Gill Sans MT" w:eastAsia="Gill Sans MT" w:hAnsi="Gill Sans MT" w:cs="Gill Sans MT"/>
          <w:b/>
          <w:sz w:val="28"/>
        </w:rPr>
        <w:t>Terms of Service.</w:t>
      </w:r>
    </w:p>
    <w:p w14:paraId="02081CD8" w14:textId="0969E7AE" w:rsidR="00AF43EB" w:rsidRPr="007B6685" w:rsidRDefault="003049C1">
      <w:pPr>
        <w:numPr>
          <w:ilvl w:val="1"/>
          <w:numId w:val="5"/>
        </w:numPr>
        <w:spacing w:after="216" w:line="258" w:lineRule="auto"/>
        <w:ind w:left="1570" w:right="612" w:hanging="748"/>
        <w:rPr>
          <w:color w:val="auto"/>
        </w:rPr>
      </w:pPr>
      <w:r>
        <w:t xml:space="preserve">The following voting members shall each serve a term of </w:t>
      </w:r>
      <w:r>
        <w:rPr>
          <w:rFonts w:ascii="Times New Roman" w:eastAsia="Times New Roman" w:hAnsi="Times New Roman" w:cs="Times New Roman"/>
        </w:rPr>
        <w:t>three</w:t>
      </w:r>
      <w:r>
        <w:t xml:space="preserve"> (</w:t>
      </w:r>
      <w:r>
        <w:rPr>
          <w:rFonts w:ascii="Times New Roman" w:eastAsia="Times New Roman" w:hAnsi="Times New Roman" w:cs="Times New Roman"/>
        </w:rPr>
        <w:t>3)</w:t>
      </w:r>
      <w:r>
        <w:t xml:space="preserve"> years</w:t>
      </w:r>
      <w:r>
        <w:rPr>
          <w:rFonts w:ascii="Times New Roman" w:eastAsia="Times New Roman" w:hAnsi="Times New Roman" w:cs="Times New Roman"/>
        </w:rPr>
        <w:t xml:space="preserve"> with individual term appointments staggered so </w:t>
      </w:r>
      <w:r w:rsidRPr="007B6685">
        <w:rPr>
          <w:rFonts w:ascii="Times New Roman" w:eastAsia="Times New Roman" w:hAnsi="Times New Roman" w:cs="Times New Roman"/>
          <w:color w:val="auto"/>
        </w:rPr>
        <w:t>no more</w:t>
      </w:r>
      <w:r w:rsidR="007B6685" w:rsidRPr="007B6685">
        <w:rPr>
          <w:rFonts w:ascii="Times New Roman" w:eastAsia="Times New Roman" w:hAnsi="Times New Roman" w:cs="Times New Roman"/>
          <w:color w:val="auto"/>
        </w:rPr>
        <w:t xml:space="preserve"> </w:t>
      </w:r>
      <w:r w:rsidRPr="007B6685">
        <w:rPr>
          <w:rFonts w:ascii="Times New Roman" w:eastAsia="Times New Roman" w:hAnsi="Times New Roman" w:cs="Times New Roman"/>
          <w:color w:val="auto"/>
        </w:rPr>
        <w:t>than</w:t>
      </w:r>
      <w:r w:rsidR="007B6685" w:rsidRPr="007B6685">
        <w:rPr>
          <w:rFonts w:ascii="Times New Roman" w:eastAsia="Times New Roman" w:hAnsi="Times New Roman" w:cs="Times New Roman"/>
          <w:color w:val="auto"/>
        </w:rPr>
        <w:t xml:space="preserve"> </w:t>
      </w:r>
      <w:r w:rsidRPr="007B6685">
        <w:rPr>
          <w:rFonts w:ascii="Times New Roman" w:eastAsia="Times New Roman" w:hAnsi="Times New Roman" w:cs="Times New Roman"/>
          <w:color w:val="auto"/>
        </w:rPr>
        <w:t>one-third of board seats are appointed at one time.</w:t>
      </w:r>
    </w:p>
    <w:p w14:paraId="0C472931" w14:textId="77777777" w:rsidR="00AF43EB" w:rsidRPr="007B6685" w:rsidRDefault="003049C1">
      <w:pPr>
        <w:numPr>
          <w:ilvl w:val="2"/>
          <w:numId w:val="5"/>
        </w:numPr>
        <w:spacing w:after="348"/>
        <w:ind w:right="612" w:hanging="1083"/>
        <w:rPr>
          <w:color w:val="auto"/>
        </w:rPr>
      </w:pPr>
      <w:r w:rsidRPr="007B6685">
        <w:rPr>
          <w:color w:val="auto"/>
        </w:rPr>
        <w:lastRenderedPageBreak/>
        <w:t xml:space="preserve">Representatives of </w:t>
      </w:r>
      <w:proofErr w:type="gramStart"/>
      <w:r w:rsidRPr="007B6685">
        <w:rPr>
          <w:color w:val="auto"/>
        </w:rPr>
        <w:t>business;</w:t>
      </w:r>
      <w:proofErr w:type="gramEnd"/>
      <w:r w:rsidRPr="007B6685">
        <w:rPr>
          <w:color w:val="auto"/>
        </w:rPr>
        <w:t xml:space="preserve"> </w:t>
      </w:r>
    </w:p>
    <w:p w14:paraId="2104026A" w14:textId="4BF15F80" w:rsidR="00AF43EB" w:rsidRPr="007B6685" w:rsidRDefault="003049C1">
      <w:pPr>
        <w:numPr>
          <w:ilvl w:val="2"/>
          <w:numId w:val="5"/>
        </w:numPr>
        <w:spacing w:after="187" w:line="258" w:lineRule="auto"/>
        <w:ind w:right="612" w:hanging="1083"/>
        <w:rPr>
          <w:color w:val="FF0000"/>
        </w:rPr>
      </w:pPr>
      <w:r w:rsidRPr="007B6685">
        <w:rPr>
          <w:rFonts w:eastAsia="Times New Roman" w:cs="Times New Roman"/>
          <w:color w:val="auto"/>
        </w:rPr>
        <w:t xml:space="preserve">Workforce </w:t>
      </w:r>
      <w:proofErr w:type="gramStart"/>
      <w:r w:rsidRPr="007B6685">
        <w:rPr>
          <w:rFonts w:eastAsia="Times New Roman" w:cs="Times New Roman"/>
          <w:color w:val="auto"/>
        </w:rPr>
        <w:t>representatives</w:t>
      </w:r>
      <w:r w:rsidRPr="007B6685">
        <w:rPr>
          <w:color w:val="auto"/>
        </w:rPr>
        <w:t>;</w:t>
      </w:r>
      <w:proofErr w:type="gramEnd"/>
    </w:p>
    <w:p w14:paraId="05E99562" w14:textId="5342CAE5" w:rsidR="007B6685" w:rsidRPr="007B6685" w:rsidRDefault="007B6685">
      <w:pPr>
        <w:numPr>
          <w:ilvl w:val="2"/>
          <w:numId w:val="5"/>
        </w:numPr>
        <w:spacing w:after="187" w:line="258" w:lineRule="auto"/>
        <w:ind w:right="612" w:hanging="1083"/>
        <w:rPr>
          <w:color w:val="FF0000"/>
        </w:rPr>
      </w:pPr>
      <w:r w:rsidRPr="007B6685">
        <w:rPr>
          <w:rFonts w:eastAsia="Times New Roman" w:cs="Times New Roman"/>
          <w:color w:val="auto"/>
        </w:rPr>
        <w:t>Education and training representatives</w:t>
      </w:r>
    </w:p>
    <w:p w14:paraId="21B3CC2F" w14:textId="77777777" w:rsidR="007B6685" w:rsidRPr="007B6685" w:rsidRDefault="007B6685" w:rsidP="007B6685">
      <w:pPr>
        <w:numPr>
          <w:ilvl w:val="2"/>
          <w:numId w:val="5"/>
        </w:numPr>
        <w:spacing w:after="187" w:line="258" w:lineRule="auto"/>
        <w:ind w:right="612" w:hanging="1083"/>
        <w:rPr>
          <w:color w:val="FF0000"/>
        </w:rPr>
      </w:pPr>
      <w:r w:rsidRPr="007B6685">
        <w:rPr>
          <w:color w:val="auto"/>
        </w:rPr>
        <w:t>Government representatives</w:t>
      </w:r>
    </w:p>
    <w:p w14:paraId="3C49C13D" w14:textId="0E8BBBE4" w:rsidR="00AF43EB" w:rsidRPr="007B6685" w:rsidRDefault="003049C1" w:rsidP="007B6685">
      <w:pPr>
        <w:numPr>
          <w:ilvl w:val="1"/>
          <w:numId w:val="5"/>
        </w:numPr>
        <w:spacing w:after="0" w:line="258" w:lineRule="auto"/>
        <w:ind w:right="612" w:hanging="671"/>
        <w:rPr>
          <w:color w:val="FF0000"/>
        </w:rPr>
      </w:pPr>
      <w:r>
        <w:t>Members representing the employment service program under the Wagner-</w:t>
      </w:r>
      <w:proofErr w:type="spellStart"/>
      <w:r>
        <w:t>Peyser</w:t>
      </w:r>
      <w:proofErr w:type="spellEnd"/>
      <w:r>
        <w:t xml:space="preserve"> Act, as amended by title III of </w:t>
      </w:r>
      <w:proofErr w:type="gramStart"/>
      <w:r>
        <w:t>WIOA;</w:t>
      </w:r>
      <w:proofErr w:type="gramEnd"/>
      <w:r>
        <w:t xml:space="preserve"> a vocational rehabilitation program under the </w:t>
      </w:r>
    </w:p>
    <w:p w14:paraId="7487126B" w14:textId="7C3E6B70" w:rsidR="00AF43EB" w:rsidRDefault="003049C1" w:rsidP="007B6685">
      <w:pPr>
        <w:spacing w:after="0"/>
        <w:ind w:left="1546" w:right="612" w:firstLine="0"/>
      </w:pPr>
      <w:r>
        <w:t xml:space="preserve">Rehabilitation Act of 1973, as amended by title IV of WIOA; and an eligible provider of adult education and family literacy activities under the AEFLA, as amended by title II of WIOA, shall serve until:  </w:t>
      </w:r>
    </w:p>
    <w:p w14:paraId="01ACAD70" w14:textId="77777777" w:rsidR="007B6685" w:rsidRDefault="007B6685" w:rsidP="007B6685">
      <w:pPr>
        <w:spacing w:after="0"/>
        <w:ind w:left="1546" w:right="612" w:firstLine="0"/>
      </w:pPr>
    </w:p>
    <w:p w14:paraId="7CDA7F84" w14:textId="5854E2E5" w:rsidR="00AF43EB" w:rsidRDefault="003049C1">
      <w:pPr>
        <w:numPr>
          <w:ilvl w:val="2"/>
          <w:numId w:val="8"/>
        </w:numPr>
        <w:spacing w:after="158"/>
        <w:ind w:right="612" w:hanging="971"/>
      </w:pPr>
      <w:r>
        <w:t xml:space="preserve">The entity the member represents loses its status as an entity providing such program services or activities; or </w:t>
      </w:r>
    </w:p>
    <w:p w14:paraId="4B915AD6" w14:textId="65390088" w:rsidR="00E74697" w:rsidRDefault="00E74697">
      <w:pPr>
        <w:numPr>
          <w:ilvl w:val="2"/>
          <w:numId w:val="8"/>
        </w:numPr>
        <w:spacing w:after="158"/>
        <w:ind w:right="612" w:hanging="971"/>
      </w:pPr>
      <w:r>
        <w:t>The entity member rotates serving with another eligible provider member; or</w:t>
      </w:r>
    </w:p>
    <w:p w14:paraId="655AD37A" w14:textId="77777777" w:rsidR="00AF43EB" w:rsidRDefault="003049C1">
      <w:pPr>
        <w:numPr>
          <w:ilvl w:val="2"/>
          <w:numId w:val="8"/>
        </w:numPr>
        <w:ind w:right="612" w:hanging="971"/>
      </w:pPr>
      <w:r>
        <w:t xml:space="preserve">The member no longer works for or has ultimate policymaking authority for the entity the individual represents. </w:t>
      </w:r>
    </w:p>
    <w:p w14:paraId="686FD825" w14:textId="77777777" w:rsidR="00AF43EB" w:rsidRDefault="003049C1">
      <w:pPr>
        <w:numPr>
          <w:ilvl w:val="1"/>
          <w:numId w:val="11"/>
        </w:numPr>
        <w:spacing w:after="184" w:line="318" w:lineRule="auto"/>
        <w:ind w:left="1602" w:right="614" w:hanging="716"/>
      </w:pPr>
      <w:r>
        <w:t xml:space="preserve">So long as an individual meets all applicable criteria necessary to qualify to serve on the </w:t>
      </w:r>
      <w:r>
        <w:rPr>
          <w:rFonts w:ascii="Times New Roman" w:eastAsia="Times New Roman" w:hAnsi="Times New Roman" w:cs="Times New Roman"/>
        </w:rPr>
        <w:t>L</w:t>
      </w:r>
      <w:r>
        <w:t xml:space="preserve">WDB as a representative with a certain affiliation type under Section 7.1, there is no limit on the number of terms an individual may serve as a member of the </w:t>
      </w:r>
      <w:r>
        <w:rPr>
          <w:rFonts w:ascii="Times New Roman" w:eastAsia="Times New Roman" w:hAnsi="Times New Roman" w:cs="Times New Roman"/>
        </w:rPr>
        <w:t>L</w:t>
      </w:r>
      <w:r>
        <w:t>WDB.</w:t>
      </w:r>
    </w:p>
    <w:p w14:paraId="25C3E1B4" w14:textId="77777777" w:rsidR="00AF43EB" w:rsidRDefault="003049C1">
      <w:pPr>
        <w:numPr>
          <w:ilvl w:val="1"/>
          <w:numId w:val="11"/>
        </w:numPr>
        <w:spacing w:after="196" w:line="259" w:lineRule="auto"/>
        <w:ind w:left="1602" w:right="614" w:hanging="716"/>
      </w:pPr>
      <w:r>
        <w:t xml:space="preserve">The </w:t>
      </w:r>
      <w:r>
        <w:rPr>
          <w:rFonts w:ascii="Times New Roman" w:eastAsia="Times New Roman" w:hAnsi="Times New Roman" w:cs="Times New Roman"/>
        </w:rPr>
        <w:t>CLEO will ensure that LWDB vacancies are filled within 60 business days from the time the vacancy was created, or a written request for a waiver has been completed and submitted to IWD</w:t>
      </w:r>
    </w:p>
    <w:p w14:paraId="66B67D32" w14:textId="77777777" w:rsidR="00AF43EB" w:rsidRDefault="003049C1">
      <w:pPr>
        <w:numPr>
          <w:ilvl w:val="1"/>
          <w:numId w:val="11"/>
        </w:numPr>
        <w:spacing w:after="350" w:line="248" w:lineRule="auto"/>
        <w:ind w:left="1602" w:right="614" w:hanging="716"/>
      </w:pPr>
      <w:r>
        <w:rPr>
          <w:rFonts w:ascii="Times New Roman" w:eastAsia="Times New Roman" w:hAnsi="Times New Roman" w:cs="Times New Roman"/>
        </w:rPr>
        <w:t>Staff</w:t>
      </w:r>
    </w:p>
    <w:p w14:paraId="01EDD9F5" w14:textId="58865E01" w:rsidR="00AF43EB" w:rsidRDefault="003049C1" w:rsidP="007B6685">
      <w:pPr>
        <w:numPr>
          <w:ilvl w:val="2"/>
          <w:numId w:val="10"/>
        </w:numPr>
        <w:spacing w:after="0" w:line="248" w:lineRule="auto"/>
        <w:ind w:right="614" w:hanging="969"/>
      </w:pPr>
      <w:r>
        <w:rPr>
          <w:rFonts w:ascii="Times New Roman" w:eastAsia="Times New Roman" w:hAnsi="Times New Roman" w:cs="Times New Roman"/>
        </w:rPr>
        <w:t>The LWDB may hire a director and other staff to assist in carrying out its</w:t>
      </w:r>
      <w:r w:rsidR="007B6685">
        <w:rPr>
          <w:rFonts w:ascii="Times New Roman" w:eastAsia="Times New Roman" w:hAnsi="Times New Roman" w:cs="Times New Roman"/>
        </w:rPr>
        <w:t xml:space="preserve"> </w:t>
      </w:r>
      <w:r>
        <w:rPr>
          <w:rFonts w:ascii="Times New Roman" w:eastAsia="Times New Roman" w:hAnsi="Times New Roman" w:cs="Times New Roman"/>
        </w:rPr>
        <w:t xml:space="preserve">functions per WIOA of 2014 section 107(13)(f) using funds available </w:t>
      </w:r>
    </w:p>
    <w:p w14:paraId="1CCF49F9" w14:textId="17B179AD" w:rsidR="00AF43EB" w:rsidRDefault="003049C1" w:rsidP="007B6685">
      <w:pPr>
        <w:spacing w:after="0" w:line="248" w:lineRule="auto"/>
        <w:ind w:left="2581" w:right="614"/>
        <w:rPr>
          <w:rFonts w:ascii="Times New Roman" w:eastAsia="Times New Roman" w:hAnsi="Times New Roman" w:cs="Times New Roman"/>
        </w:rPr>
      </w:pPr>
      <w:r>
        <w:rPr>
          <w:rFonts w:ascii="Times New Roman" w:eastAsia="Times New Roman" w:hAnsi="Times New Roman" w:cs="Times New Roman"/>
        </w:rPr>
        <w:t>under sections 128(b) and 133(b) as described in section 128(b)(4).</w:t>
      </w:r>
    </w:p>
    <w:p w14:paraId="0E95B1CD" w14:textId="77777777" w:rsidR="007B6685" w:rsidRDefault="007B6685" w:rsidP="007B6685">
      <w:pPr>
        <w:spacing w:after="0" w:line="248" w:lineRule="auto"/>
        <w:ind w:left="2581" w:right="614"/>
      </w:pPr>
    </w:p>
    <w:p w14:paraId="57559140" w14:textId="1FD2B1AF" w:rsidR="00AF43EB" w:rsidRDefault="003049C1">
      <w:pPr>
        <w:numPr>
          <w:ilvl w:val="2"/>
          <w:numId w:val="10"/>
        </w:numPr>
        <w:spacing w:after="171" w:line="248" w:lineRule="auto"/>
        <w:ind w:right="614" w:hanging="969"/>
      </w:pPr>
      <w:r>
        <w:rPr>
          <w:rFonts w:ascii="Times New Roman" w:eastAsia="Times New Roman" w:hAnsi="Times New Roman" w:cs="Times New Roman"/>
        </w:rPr>
        <w:t xml:space="preserve">The LWDB shall establish and apply a set of objective qualifications for the position of the </w:t>
      </w:r>
      <w:r w:rsidRPr="007B6685">
        <w:rPr>
          <w:rFonts w:ascii="Times New Roman" w:eastAsia="Times New Roman" w:hAnsi="Times New Roman" w:cs="Times New Roman"/>
          <w:color w:val="auto"/>
        </w:rPr>
        <w:t>director,</w:t>
      </w:r>
      <w:r w:rsidR="007B6685" w:rsidRPr="007B6685">
        <w:rPr>
          <w:rFonts w:ascii="Times New Roman" w:eastAsia="Times New Roman" w:hAnsi="Times New Roman" w:cs="Times New Roman"/>
          <w:color w:val="auto"/>
        </w:rPr>
        <w:t xml:space="preserve"> </w:t>
      </w:r>
      <w:r w:rsidRPr="007B6685">
        <w:rPr>
          <w:rFonts w:ascii="Times New Roman" w:eastAsia="Times New Roman" w:hAnsi="Times New Roman" w:cs="Times New Roman"/>
          <w:color w:val="auto"/>
        </w:rPr>
        <w:t xml:space="preserve">that </w:t>
      </w:r>
      <w:r>
        <w:rPr>
          <w:rFonts w:ascii="Times New Roman" w:eastAsia="Times New Roman" w:hAnsi="Times New Roman" w:cs="Times New Roman"/>
        </w:rPr>
        <w:t>ensures that the individual selected has the requisite knowledge, skills, and abilities to meet identified benchmarks to assist in effectively carrying out the functions of the local board.</w:t>
      </w:r>
    </w:p>
    <w:p w14:paraId="7BB79726" w14:textId="69FCE314" w:rsidR="00E74697" w:rsidRDefault="003049C1" w:rsidP="00256F9F">
      <w:pPr>
        <w:numPr>
          <w:ilvl w:val="2"/>
          <w:numId w:val="10"/>
        </w:numPr>
        <w:spacing w:after="171" w:line="248" w:lineRule="auto"/>
        <w:ind w:right="614" w:hanging="969"/>
      </w:pPr>
      <w:r>
        <w:rPr>
          <w:rFonts w:ascii="Times New Roman" w:eastAsia="Times New Roman" w:hAnsi="Times New Roman" w:cs="Times New Roman"/>
        </w:rPr>
        <w:t>The director and staff described in paragraph (1) shall be subject to the limitations on the payment of salaries and bonuses described in section 194(15).</w:t>
      </w:r>
    </w:p>
    <w:p w14:paraId="3760E5B0" w14:textId="77777777" w:rsidR="00AF43EB" w:rsidRDefault="003049C1">
      <w:pPr>
        <w:spacing w:after="96" w:line="259" w:lineRule="auto"/>
        <w:ind w:left="797" w:firstLine="0"/>
      </w:pPr>
      <w:r>
        <w:rPr>
          <w:rFonts w:ascii="Calibri" w:eastAsia="Calibri" w:hAnsi="Calibri" w:cs="Calibri"/>
          <w:noProof/>
          <w:sz w:val="22"/>
        </w:rPr>
        <mc:AlternateContent>
          <mc:Choice Requires="wpg">
            <w:drawing>
              <wp:inline distT="0" distB="0" distL="0" distR="0" wp14:anchorId="25E24B8A" wp14:editId="7578B5F6">
                <wp:extent cx="5981447" cy="3048"/>
                <wp:effectExtent l="0" t="0" r="0" b="0"/>
                <wp:docPr id="17922" name="Group 17922"/>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91" name="Shape 1999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922" style="width:471pt;height:.25pt;mso-position-horizontal-relative:char;mso-position-vertical-relative:line" coordsize="59814,30" o:spid="_x0000_s1026" w14:anchorId="31DCBC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ELyDUqC&#13;&#10;AgAAWQYAAA4AAAAAAAAAAAAAAAAALgIAAGRycy9lMm9Eb2MueG1sUEsBAi0AFAAGAAgAAAAhAJ5l&#13;&#10;UWLdAAAABwEAAA8AAAAAAAAAAAAAAAAA3AQAAGRycy9kb3ducmV2LnhtbFBLBQYAAAAABAAEAPMA&#13;&#10;AADmBQAAAAA=&#13;&#10;">
                <v:shape id="Shape 19991"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">
                  <v:stroke miterlimit="83231f" joinstyle="miter"/>
                  <v:path textboxrect="0,0,5981447,9144" arrowok="t"/>
                </v:shape>
                <w10:anchorlock/>
              </v:group>
            </w:pict>
          </mc:Fallback>
        </mc:AlternateContent>
      </w:r>
    </w:p>
    <w:p w14:paraId="1B586336" w14:textId="70F7407E" w:rsidR="00AF43EB" w:rsidRDefault="003049C1">
      <w:pPr>
        <w:numPr>
          <w:ilvl w:val="0"/>
          <w:numId w:val="5"/>
        </w:numPr>
        <w:spacing w:after="347" w:line="259" w:lineRule="auto"/>
        <w:ind w:hanging="803"/>
      </w:pPr>
      <w:r>
        <w:rPr>
          <w:rFonts w:ascii="Gill Sans MT" w:eastAsia="Gill Sans MT" w:hAnsi="Gill Sans MT" w:cs="Gill Sans MT"/>
          <w:b/>
          <w:sz w:val="28"/>
        </w:rPr>
        <w:t>Executive Officers.</w:t>
      </w:r>
    </w:p>
    <w:p w14:paraId="28E2D307" w14:textId="77777777" w:rsidR="00AF43EB" w:rsidRDefault="003049C1">
      <w:pPr>
        <w:spacing w:after="328"/>
        <w:ind w:left="849" w:right="612"/>
      </w:pPr>
      <w:r>
        <w:lastRenderedPageBreak/>
        <w:t xml:space="preserve">The </w:t>
      </w:r>
      <w:r>
        <w:rPr>
          <w:rFonts w:ascii="Times New Roman" w:eastAsia="Times New Roman" w:hAnsi="Times New Roman" w:cs="Times New Roman"/>
        </w:rPr>
        <w:t>L</w:t>
      </w:r>
      <w:r>
        <w:t>WDB shall have executive officers identified in this Section.</w:t>
      </w:r>
    </w:p>
    <w:p w14:paraId="20C6872A" w14:textId="77777777" w:rsidR="00AF43EB" w:rsidRDefault="003049C1">
      <w:pPr>
        <w:numPr>
          <w:ilvl w:val="1"/>
          <w:numId w:val="5"/>
        </w:numPr>
        <w:spacing w:after="271"/>
        <w:ind w:left="1570" w:right="612" w:hanging="748"/>
      </w:pPr>
      <w:r>
        <w:t>Chairperson.</w:t>
      </w:r>
    </w:p>
    <w:p w14:paraId="7B3C2501" w14:textId="77777777" w:rsidR="00AF43EB" w:rsidRDefault="003049C1">
      <w:pPr>
        <w:numPr>
          <w:ilvl w:val="2"/>
          <w:numId w:val="5"/>
        </w:numPr>
        <w:spacing w:after="296" w:line="259" w:lineRule="auto"/>
        <w:ind w:right="612" w:hanging="1083"/>
      </w:pPr>
      <w:r>
        <w:rPr>
          <w:rFonts w:ascii="Times New Roman" w:eastAsia="Times New Roman" w:hAnsi="Times New Roman" w:cs="Times New Roman"/>
        </w:rPr>
        <w:t xml:space="preserve">The CLEO will act as the LWDB chairperson until the LWDB elects its first chairperson. </w:t>
      </w:r>
    </w:p>
    <w:p w14:paraId="4D6493E5" w14:textId="25A05474" w:rsidR="00AF43EB" w:rsidRDefault="003049C1">
      <w:pPr>
        <w:numPr>
          <w:ilvl w:val="2"/>
          <w:numId w:val="5"/>
        </w:numPr>
        <w:spacing w:after="196" w:line="259" w:lineRule="auto"/>
        <w:ind w:right="612" w:hanging="1083"/>
      </w:pPr>
      <w:r>
        <w:t xml:space="preserve">The </w:t>
      </w:r>
      <w:r>
        <w:rPr>
          <w:rFonts w:ascii="Times New Roman" w:eastAsia="Times New Roman" w:hAnsi="Times New Roman" w:cs="Times New Roman"/>
        </w:rPr>
        <w:t>L</w:t>
      </w:r>
      <w:r>
        <w:t xml:space="preserve">WDB </w:t>
      </w:r>
      <w:r>
        <w:rPr>
          <w:rFonts w:ascii="Times New Roman" w:eastAsia="Times New Roman" w:hAnsi="Times New Roman" w:cs="Times New Roman"/>
        </w:rPr>
        <w:t xml:space="preserve">will elect the LWDB </w:t>
      </w:r>
      <w:r>
        <w:t xml:space="preserve">chairperson </w:t>
      </w:r>
      <w:r>
        <w:rPr>
          <w:rFonts w:ascii="Times New Roman" w:eastAsia="Times New Roman" w:hAnsi="Times New Roman" w:cs="Times New Roman"/>
        </w:rPr>
        <w:t>from among the LWDB representative(s) of business at its annual meeting.</w:t>
      </w:r>
    </w:p>
    <w:p w14:paraId="268A8DD6" w14:textId="77777777" w:rsidR="00AF43EB" w:rsidRDefault="003049C1">
      <w:pPr>
        <w:numPr>
          <w:ilvl w:val="2"/>
          <w:numId w:val="5"/>
        </w:numPr>
        <w:spacing w:after="363" w:line="259" w:lineRule="auto"/>
        <w:ind w:right="612" w:hanging="1083"/>
      </w:pPr>
      <w:r>
        <w:rPr>
          <w:rFonts w:ascii="Times New Roman" w:eastAsia="Times New Roman" w:hAnsi="Times New Roman" w:cs="Times New Roman"/>
        </w:rPr>
        <w:t xml:space="preserve">The LWDB chairperson shall serve a term of one year. </w:t>
      </w:r>
    </w:p>
    <w:p w14:paraId="2C7015D2" w14:textId="77777777" w:rsidR="00AF43EB" w:rsidRDefault="003049C1">
      <w:pPr>
        <w:numPr>
          <w:ilvl w:val="2"/>
          <w:numId w:val="5"/>
        </w:numPr>
        <w:spacing w:after="228" w:line="341" w:lineRule="auto"/>
        <w:ind w:right="612" w:hanging="1083"/>
      </w:pPr>
      <w:r>
        <w:t xml:space="preserve">A </w:t>
      </w:r>
      <w:r>
        <w:rPr>
          <w:rFonts w:ascii="Times New Roman" w:eastAsia="Times New Roman" w:hAnsi="Times New Roman" w:cs="Times New Roman"/>
        </w:rPr>
        <w:t>L</w:t>
      </w:r>
      <w:r>
        <w:t>WDB member who has served a term as the chairperson once may serve additional terms as the chairperson</w:t>
      </w:r>
      <w:r>
        <w:rPr>
          <w:rFonts w:ascii="Times New Roman" w:eastAsia="Times New Roman" w:hAnsi="Times New Roman" w:cs="Times New Roman"/>
        </w:rPr>
        <w:t>.</w:t>
      </w:r>
    </w:p>
    <w:p w14:paraId="6301F347" w14:textId="77777777" w:rsidR="00AF43EB" w:rsidRDefault="003049C1">
      <w:pPr>
        <w:numPr>
          <w:ilvl w:val="2"/>
          <w:numId w:val="5"/>
        </w:numPr>
        <w:spacing w:after="338"/>
        <w:ind w:right="612" w:hanging="1083"/>
      </w:pPr>
      <w:r>
        <w:t xml:space="preserve">The </w:t>
      </w:r>
      <w:r>
        <w:rPr>
          <w:rFonts w:ascii="Times New Roman" w:eastAsia="Times New Roman" w:hAnsi="Times New Roman" w:cs="Times New Roman"/>
        </w:rPr>
        <w:t>L</w:t>
      </w:r>
      <w:r>
        <w:t xml:space="preserve">WDB chairperson shall preside over </w:t>
      </w:r>
      <w:r>
        <w:rPr>
          <w:rFonts w:ascii="Times New Roman" w:eastAsia="Times New Roman" w:hAnsi="Times New Roman" w:cs="Times New Roman"/>
        </w:rPr>
        <w:t>L</w:t>
      </w:r>
      <w:r>
        <w:t>WDB meetings.</w:t>
      </w:r>
    </w:p>
    <w:p w14:paraId="5CDECA66" w14:textId="4F2C7E1D" w:rsidR="00AF43EB" w:rsidRDefault="003049C1">
      <w:pPr>
        <w:numPr>
          <w:ilvl w:val="2"/>
          <w:numId w:val="5"/>
        </w:numPr>
        <w:spacing w:after="376" w:line="265" w:lineRule="auto"/>
        <w:ind w:right="612" w:hanging="1083"/>
      </w:pPr>
      <w:r w:rsidRPr="007B6685">
        <w:rPr>
          <w:color w:val="auto"/>
        </w:rPr>
        <w:t xml:space="preserve">The </w:t>
      </w:r>
      <w:r w:rsidR="007B6685" w:rsidRPr="007B6685">
        <w:rPr>
          <w:color w:val="auto"/>
        </w:rPr>
        <w:t>L</w:t>
      </w:r>
      <w:r w:rsidRPr="007B6685">
        <w:rPr>
          <w:color w:val="auto"/>
        </w:rPr>
        <w:t xml:space="preserve">WDB </w:t>
      </w:r>
      <w:r>
        <w:t xml:space="preserve">chairperson must communicate in writing the chairperson’s receipt of a </w:t>
      </w:r>
      <w:r w:rsidR="007B6685" w:rsidRPr="007B6685">
        <w:rPr>
          <w:color w:val="auto"/>
        </w:rPr>
        <w:t>L</w:t>
      </w:r>
      <w:r w:rsidRPr="007B6685">
        <w:rPr>
          <w:color w:val="auto"/>
        </w:rPr>
        <w:t>WDB</w:t>
      </w:r>
      <w:r>
        <w:t xml:space="preserve"> member’s resignation to the </w:t>
      </w:r>
      <w:r w:rsidR="00455181">
        <w:t>L</w:t>
      </w:r>
      <w:r>
        <w:t>WDB’s membership and the C</w:t>
      </w:r>
      <w:r>
        <w:rPr>
          <w:rFonts w:ascii="Times New Roman" w:eastAsia="Times New Roman" w:hAnsi="Times New Roman" w:cs="Times New Roman"/>
        </w:rPr>
        <w:t xml:space="preserve">LEO. </w:t>
      </w:r>
    </w:p>
    <w:p w14:paraId="00A8D264" w14:textId="77777777" w:rsidR="007B6685" w:rsidRPr="007B6685" w:rsidRDefault="003049C1">
      <w:pPr>
        <w:numPr>
          <w:ilvl w:val="1"/>
          <w:numId w:val="5"/>
        </w:numPr>
        <w:spacing w:after="168" w:line="369" w:lineRule="auto"/>
        <w:ind w:left="1570" w:right="612" w:hanging="748"/>
      </w:pPr>
      <w:r>
        <w:t xml:space="preserve">Vice Chairperson </w:t>
      </w:r>
    </w:p>
    <w:p w14:paraId="6A07A290" w14:textId="31D856FB" w:rsidR="00AF43EB" w:rsidRPr="00256F9F" w:rsidRDefault="003049C1" w:rsidP="00256F9F">
      <w:pPr>
        <w:numPr>
          <w:ilvl w:val="2"/>
          <w:numId w:val="5"/>
        </w:numPr>
        <w:spacing w:after="0" w:line="240" w:lineRule="auto"/>
        <w:ind w:left="2606" w:right="619" w:hanging="1080"/>
      </w:pPr>
      <w:r>
        <w:t xml:space="preserve">At its annual meeting, the </w:t>
      </w:r>
      <w:r>
        <w:rPr>
          <w:rFonts w:ascii="Times New Roman" w:eastAsia="Times New Roman" w:hAnsi="Times New Roman" w:cs="Times New Roman"/>
        </w:rPr>
        <w:t>L</w:t>
      </w:r>
      <w:r>
        <w:t xml:space="preserve">WDB shall choose a vice chairperson from among </w:t>
      </w:r>
      <w:r>
        <w:rPr>
          <w:rFonts w:ascii="Times New Roman" w:eastAsia="Times New Roman" w:hAnsi="Times New Roman" w:cs="Times New Roman"/>
        </w:rPr>
        <w:t>the LWDB representative(s) of business.</w:t>
      </w:r>
    </w:p>
    <w:p w14:paraId="538DAA15" w14:textId="77777777" w:rsidR="00256F9F" w:rsidRDefault="00256F9F" w:rsidP="00256F9F">
      <w:pPr>
        <w:spacing w:after="0" w:line="240" w:lineRule="auto"/>
        <w:ind w:left="2606" w:right="619" w:firstLine="0"/>
      </w:pPr>
    </w:p>
    <w:p w14:paraId="41F463A7" w14:textId="77777777" w:rsidR="00AF43EB" w:rsidRDefault="003049C1">
      <w:pPr>
        <w:numPr>
          <w:ilvl w:val="2"/>
          <w:numId w:val="9"/>
        </w:numPr>
        <w:ind w:right="612" w:hanging="1011"/>
      </w:pPr>
      <w:r>
        <w:t xml:space="preserve">The </w:t>
      </w:r>
      <w:r>
        <w:rPr>
          <w:rFonts w:ascii="Times New Roman" w:eastAsia="Times New Roman" w:hAnsi="Times New Roman" w:cs="Times New Roman"/>
        </w:rPr>
        <w:t>L</w:t>
      </w:r>
      <w:r>
        <w:t>WDB vice chairperson shall serve a term of one year.</w:t>
      </w:r>
    </w:p>
    <w:p w14:paraId="579FC260" w14:textId="77777777" w:rsidR="00AF43EB" w:rsidRDefault="003049C1">
      <w:pPr>
        <w:numPr>
          <w:ilvl w:val="2"/>
          <w:numId w:val="9"/>
        </w:numPr>
        <w:ind w:right="612" w:hanging="1011"/>
      </w:pPr>
      <w:r>
        <w:t xml:space="preserve">A </w:t>
      </w:r>
      <w:r>
        <w:rPr>
          <w:rFonts w:ascii="Times New Roman" w:eastAsia="Times New Roman" w:hAnsi="Times New Roman" w:cs="Times New Roman"/>
        </w:rPr>
        <w:t>L</w:t>
      </w:r>
      <w:r>
        <w:t xml:space="preserve">WDB member who has served a term as the vice chairperson once may serve additional terms as the vice chairperson, if chosen by a majority vote in a public meeting of the </w:t>
      </w:r>
      <w:r>
        <w:rPr>
          <w:rFonts w:ascii="Times New Roman" w:eastAsia="Times New Roman" w:hAnsi="Times New Roman" w:cs="Times New Roman"/>
        </w:rPr>
        <w:t>L</w:t>
      </w:r>
      <w:r>
        <w:t>WDB.</w:t>
      </w:r>
    </w:p>
    <w:p w14:paraId="26F0CC5F" w14:textId="77777777" w:rsidR="00AF43EB" w:rsidRDefault="003049C1">
      <w:pPr>
        <w:numPr>
          <w:ilvl w:val="2"/>
          <w:numId w:val="9"/>
        </w:numPr>
        <w:spacing w:after="135"/>
        <w:ind w:right="612" w:hanging="1011"/>
      </w:pPr>
      <w:r>
        <w:t xml:space="preserve">The vice chairperson of the </w:t>
      </w:r>
      <w:r>
        <w:rPr>
          <w:rFonts w:ascii="Times New Roman" w:eastAsia="Times New Roman" w:hAnsi="Times New Roman" w:cs="Times New Roman"/>
        </w:rPr>
        <w:t>L</w:t>
      </w:r>
      <w:r>
        <w:t xml:space="preserve">WDB shall preside over </w:t>
      </w:r>
      <w:r>
        <w:rPr>
          <w:rFonts w:ascii="Times New Roman" w:eastAsia="Times New Roman" w:hAnsi="Times New Roman" w:cs="Times New Roman"/>
        </w:rPr>
        <w:t>L</w:t>
      </w:r>
      <w:r>
        <w:t xml:space="preserve">WDB meetings if the chairperson is absent. </w:t>
      </w:r>
    </w:p>
    <w:p w14:paraId="7EDD16C6" w14:textId="77777777" w:rsidR="00AF43EB" w:rsidRDefault="003049C1">
      <w:pPr>
        <w:spacing w:after="104" w:line="259" w:lineRule="auto"/>
        <w:ind w:left="738" w:firstLine="0"/>
      </w:pPr>
      <w:r>
        <w:rPr>
          <w:rFonts w:ascii="Calibri" w:eastAsia="Calibri" w:hAnsi="Calibri" w:cs="Calibri"/>
          <w:noProof/>
          <w:sz w:val="22"/>
        </w:rPr>
        <mc:AlternateContent>
          <mc:Choice Requires="wpg">
            <w:drawing>
              <wp:inline distT="0" distB="0" distL="0" distR="0" wp14:anchorId="32E98D7D" wp14:editId="44E5B646">
                <wp:extent cx="5981447" cy="3048"/>
                <wp:effectExtent l="0" t="0" r="0" b="0"/>
                <wp:docPr id="17924" name="Group 17924"/>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93" name="Shape 19993"/>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924" style="width:471pt;height:.25pt;mso-position-horizontal-relative:char;mso-position-vertical-relative:line" coordsize="59814,30" o:spid="_x0000_s1026" w14:anchorId="149E7AD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BpwPPKC&#13;&#10;AgAAWQYAAA4AAAAAAAAAAAAAAAAALgIAAGRycy9lMm9Eb2MueG1sUEsBAi0AFAAGAAgAAAAhAJ5l&#13;&#10;UWLdAAAABwEAAA8AAAAAAAAAAAAAAAAA3AQAAGRycy9kb3ducmV2LnhtbFBLBQYAAAAABAAEAPMA&#13;&#10;AADmBQAAAAA=&#13;&#10;">
                <v:shape id="Shape 19993"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">
                  <v:stroke miterlimit="83231f" joinstyle="miter"/>
                  <v:path textboxrect="0,0,5981447,9144" arrowok="t"/>
                </v:shape>
                <w10:anchorlock/>
              </v:group>
            </w:pict>
          </mc:Fallback>
        </mc:AlternateContent>
      </w:r>
    </w:p>
    <w:p w14:paraId="02BFA7F7" w14:textId="77777777" w:rsidR="00AF43EB" w:rsidRDefault="003049C1">
      <w:pPr>
        <w:numPr>
          <w:ilvl w:val="0"/>
          <w:numId w:val="5"/>
        </w:numPr>
        <w:spacing w:after="347" w:line="259" w:lineRule="auto"/>
        <w:ind w:hanging="803"/>
      </w:pPr>
      <w:r>
        <w:rPr>
          <w:rFonts w:ascii="Gill Sans MT" w:eastAsia="Gill Sans MT" w:hAnsi="Gill Sans MT" w:cs="Gill Sans MT"/>
          <w:b/>
          <w:sz w:val="28"/>
        </w:rPr>
        <w:t>Meetings.</w:t>
      </w:r>
    </w:p>
    <w:p w14:paraId="0D9B4FED" w14:textId="77777777" w:rsidR="00AF43EB" w:rsidRDefault="003049C1" w:rsidP="00D22AA6">
      <w:pPr>
        <w:numPr>
          <w:ilvl w:val="1"/>
          <w:numId w:val="5"/>
        </w:numPr>
        <w:spacing w:line="240" w:lineRule="auto"/>
        <w:ind w:left="1570" w:right="619" w:hanging="749"/>
      </w:pPr>
      <w:r>
        <w:t xml:space="preserve">The Iowa Open Meetings Act, Iowa Code chapter 21, governs meetings of the </w:t>
      </w:r>
      <w:r>
        <w:rPr>
          <w:rFonts w:ascii="Times New Roman" w:eastAsia="Times New Roman" w:hAnsi="Times New Roman" w:cs="Times New Roman"/>
        </w:rPr>
        <w:t>L</w:t>
      </w:r>
      <w:r>
        <w:t>WDB.</w:t>
      </w:r>
    </w:p>
    <w:p w14:paraId="1A55FC7C" w14:textId="77777777" w:rsidR="00AF43EB" w:rsidRDefault="003049C1" w:rsidP="00D22AA6">
      <w:pPr>
        <w:numPr>
          <w:ilvl w:val="1"/>
          <w:numId w:val="5"/>
        </w:numPr>
        <w:spacing w:after="247" w:line="240" w:lineRule="auto"/>
        <w:ind w:left="1570" w:right="619" w:hanging="749"/>
      </w:pPr>
      <w:r>
        <w:t xml:space="preserve">Any formal or informal gathering of a </w:t>
      </w:r>
      <w:r>
        <w:rPr>
          <w:rFonts w:ascii="Times New Roman" w:eastAsia="Times New Roman" w:hAnsi="Times New Roman" w:cs="Times New Roman"/>
        </w:rPr>
        <w:t xml:space="preserve">simple </w:t>
      </w:r>
      <w:r>
        <w:t>majority</w:t>
      </w:r>
      <w:r>
        <w:rPr>
          <w:rFonts w:ascii="Times New Roman" w:eastAsia="Times New Roman" w:hAnsi="Times New Roman" w:cs="Times New Roman"/>
        </w:rPr>
        <w:t xml:space="preserve"> (51%)</w:t>
      </w:r>
      <w:r>
        <w:t xml:space="preserve"> of the members of the </w:t>
      </w:r>
      <w:r>
        <w:rPr>
          <w:rFonts w:ascii="Times New Roman" w:eastAsia="Times New Roman" w:hAnsi="Times New Roman" w:cs="Times New Roman"/>
        </w:rPr>
        <w:t>L</w:t>
      </w:r>
      <w:r>
        <w:t xml:space="preserve">WDB constitutes a meeting of the </w:t>
      </w:r>
      <w:r>
        <w:rPr>
          <w:rFonts w:ascii="Times New Roman" w:eastAsia="Times New Roman" w:hAnsi="Times New Roman" w:cs="Times New Roman"/>
        </w:rPr>
        <w:t>L</w:t>
      </w:r>
      <w:r>
        <w:t>WDB.</w:t>
      </w:r>
    </w:p>
    <w:p w14:paraId="6FC3F32A" w14:textId="77777777" w:rsidR="00AF43EB" w:rsidRDefault="003049C1" w:rsidP="00D22AA6">
      <w:pPr>
        <w:numPr>
          <w:ilvl w:val="1"/>
          <w:numId w:val="5"/>
        </w:numPr>
        <w:spacing w:line="240" w:lineRule="auto"/>
        <w:ind w:left="1570" w:right="619" w:hanging="749"/>
      </w:pPr>
      <w:r>
        <w:lastRenderedPageBreak/>
        <w:t xml:space="preserve">The </w:t>
      </w:r>
      <w:r>
        <w:rPr>
          <w:rFonts w:ascii="Times New Roman" w:eastAsia="Times New Roman" w:hAnsi="Times New Roman" w:cs="Times New Roman"/>
        </w:rPr>
        <w:t>L</w:t>
      </w:r>
      <w:r>
        <w:t xml:space="preserve">WDB may not act without a quorum. A </w:t>
      </w:r>
      <w:r>
        <w:rPr>
          <w:rFonts w:ascii="Times New Roman" w:eastAsia="Times New Roman" w:hAnsi="Times New Roman" w:cs="Times New Roman"/>
        </w:rPr>
        <w:t xml:space="preserve">simple </w:t>
      </w:r>
      <w:r>
        <w:t xml:space="preserve">majority of the voting members of the </w:t>
      </w:r>
      <w:r>
        <w:rPr>
          <w:rFonts w:ascii="Times New Roman" w:eastAsia="Times New Roman" w:hAnsi="Times New Roman" w:cs="Times New Roman"/>
        </w:rPr>
        <w:t>L</w:t>
      </w:r>
      <w:r>
        <w:t xml:space="preserve">WDB, who have completed the appointment process, constitutes a quorum. The </w:t>
      </w:r>
      <w:r>
        <w:rPr>
          <w:rFonts w:ascii="Times New Roman" w:eastAsia="Times New Roman" w:hAnsi="Times New Roman" w:cs="Times New Roman"/>
        </w:rPr>
        <w:t>L</w:t>
      </w:r>
      <w:r>
        <w:t>WDB may not act via an email vote.</w:t>
      </w:r>
    </w:p>
    <w:p w14:paraId="4B549575" w14:textId="77777777" w:rsidR="00AF43EB" w:rsidRDefault="003049C1" w:rsidP="00D22AA6">
      <w:pPr>
        <w:numPr>
          <w:ilvl w:val="1"/>
          <w:numId w:val="5"/>
        </w:numPr>
        <w:spacing w:after="250" w:line="240" w:lineRule="auto"/>
        <w:ind w:left="1570" w:right="619" w:hanging="749"/>
      </w:pPr>
      <w:r>
        <w:t xml:space="preserve">The </w:t>
      </w:r>
      <w:r>
        <w:rPr>
          <w:rFonts w:ascii="Times New Roman" w:eastAsia="Times New Roman" w:hAnsi="Times New Roman" w:cs="Times New Roman"/>
        </w:rPr>
        <w:t>L</w:t>
      </w:r>
      <w:r>
        <w:t xml:space="preserve">WDB may meet at a date and time designated by the </w:t>
      </w:r>
      <w:r>
        <w:rPr>
          <w:rFonts w:ascii="Times New Roman" w:eastAsia="Times New Roman" w:hAnsi="Times New Roman" w:cs="Times New Roman"/>
        </w:rPr>
        <w:t>L</w:t>
      </w:r>
      <w:r>
        <w:t xml:space="preserve">WDB chairperson or upon submission to the chairperson of a written request by a </w:t>
      </w:r>
      <w:r>
        <w:rPr>
          <w:rFonts w:ascii="Times New Roman" w:eastAsia="Times New Roman" w:hAnsi="Times New Roman" w:cs="Times New Roman"/>
        </w:rPr>
        <w:t xml:space="preserve">simple </w:t>
      </w:r>
      <w:r>
        <w:t xml:space="preserve">majority of the </w:t>
      </w:r>
      <w:r>
        <w:rPr>
          <w:rFonts w:ascii="Times New Roman" w:eastAsia="Times New Roman" w:hAnsi="Times New Roman" w:cs="Times New Roman"/>
        </w:rPr>
        <w:t>L</w:t>
      </w:r>
      <w:r>
        <w:t>WDB’s voting members for a meeting at a certain date and time.</w:t>
      </w:r>
    </w:p>
    <w:p w14:paraId="06F68572" w14:textId="77777777" w:rsidR="00AF43EB" w:rsidRDefault="003049C1">
      <w:pPr>
        <w:numPr>
          <w:ilvl w:val="1"/>
          <w:numId w:val="5"/>
        </w:numPr>
        <w:ind w:left="1570" w:right="612" w:hanging="748"/>
      </w:pPr>
      <w:r>
        <w:t xml:space="preserve">The </w:t>
      </w:r>
      <w:r>
        <w:rPr>
          <w:rFonts w:ascii="Times New Roman" w:eastAsia="Times New Roman" w:hAnsi="Times New Roman" w:cs="Times New Roman"/>
        </w:rPr>
        <w:t>L</w:t>
      </w:r>
      <w:r>
        <w:t xml:space="preserve">WDB and its standing committees must use technology to promote member participation. </w:t>
      </w:r>
    </w:p>
    <w:p w14:paraId="3A6A1505" w14:textId="77777777" w:rsidR="00AF43EB" w:rsidRDefault="003049C1">
      <w:pPr>
        <w:numPr>
          <w:ilvl w:val="2"/>
          <w:numId w:val="5"/>
        </w:numPr>
        <w:ind w:right="612" w:hanging="1083"/>
      </w:pPr>
      <w:r>
        <w:t xml:space="preserve">All </w:t>
      </w:r>
      <w:r>
        <w:rPr>
          <w:rFonts w:ascii="Times New Roman" w:eastAsia="Times New Roman" w:hAnsi="Times New Roman" w:cs="Times New Roman"/>
        </w:rPr>
        <w:t>L</w:t>
      </w:r>
      <w:r>
        <w:t xml:space="preserve">WDB meetings must have a conference call option that allows members and the public to participate via telephone.  </w:t>
      </w:r>
    </w:p>
    <w:p w14:paraId="12B539E9" w14:textId="77777777" w:rsidR="00AF43EB" w:rsidRDefault="003049C1">
      <w:pPr>
        <w:numPr>
          <w:ilvl w:val="2"/>
          <w:numId w:val="5"/>
        </w:numPr>
        <w:ind w:right="612" w:hanging="1083"/>
      </w:pPr>
      <w:r>
        <w:t xml:space="preserve">A </w:t>
      </w:r>
      <w:r>
        <w:rPr>
          <w:rFonts w:ascii="Times New Roman" w:eastAsia="Times New Roman" w:hAnsi="Times New Roman" w:cs="Times New Roman"/>
        </w:rPr>
        <w:t>L</w:t>
      </w:r>
      <w:r>
        <w:t xml:space="preserve">WDB meeting may have an online conference option that allows members and the public to participate online. </w:t>
      </w:r>
    </w:p>
    <w:p w14:paraId="4D7B51FF" w14:textId="77777777" w:rsidR="00AF43EB" w:rsidRDefault="003049C1" w:rsidP="00D22AA6">
      <w:pPr>
        <w:numPr>
          <w:ilvl w:val="2"/>
          <w:numId w:val="5"/>
        </w:numPr>
        <w:spacing w:after="247" w:line="240" w:lineRule="auto"/>
        <w:ind w:left="2621" w:right="619" w:hanging="1080"/>
      </w:pPr>
      <w:r>
        <w:t xml:space="preserve">The </w:t>
      </w:r>
      <w:r>
        <w:rPr>
          <w:rFonts w:ascii="Times New Roman" w:eastAsia="Times New Roman" w:hAnsi="Times New Roman" w:cs="Times New Roman"/>
        </w:rPr>
        <w:t>L</w:t>
      </w:r>
      <w:r>
        <w:t xml:space="preserve">WDB must provide an accessible location where members of the public may use technology to access the meeting. If the </w:t>
      </w:r>
      <w:r>
        <w:rPr>
          <w:rFonts w:ascii="Times New Roman" w:eastAsia="Times New Roman" w:hAnsi="Times New Roman" w:cs="Times New Roman"/>
        </w:rPr>
        <w:t>L</w:t>
      </w:r>
      <w:r>
        <w:t xml:space="preserve">WDB has an accessible location where some members of the </w:t>
      </w:r>
      <w:r>
        <w:rPr>
          <w:rFonts w:ascii="Times New Roman" w:eastAsia="Times New Roman" w:hAnsi="Times New Roman" w:cs="Times New Roman"/>
        </w:rPr>
        <w:t>L</w:t>
      </w:r>
      <w:r>
        <w:t xml:space="preserve">WDB will gather in person for the </w:t>
      </w:r>
      <w:r>
        <w:rPr>
          <w:rFonts w:ascii="Times New Roman" w:eastAsia="Times New Roman" w:hAnsi="Times New Roman" w:cs="Times New Roman"/>
        </w:rPr>
        <w:t>L</w:t>
      </w:r>
      <w:r>
        <w:t>WDB meeting, that location will meet the requirements in this Section.</w:t>
      </w:r>
    </w:p>
    <w:p w14:paraId="0F057FE0" w14:textId="77777777" w:rsidR="00AF43EB" w:rsidRDefault="003049C1" w:rsidP="00D22AA6">
      <w:pPr>
        <w:numPr>
          <w:ilvl w:val="2"/>
          <w:numId w:val="5"/>
        </w:numPr>
        <w:spacing w:after="270" w:line="240" w:lineRule="auto"/>
        <w:ind w:left="2621" w:right="619" w:hanging="1080"/>
      </w:pPr>
      <w:r>
        <w:t xml:space="preserve">The notice of the </w:t>
      </w:r>
      <w:r>
        <w:rPr>
          <w:rFonts w:ascii="Times New Roman" w:eastAsia="Times New Roman" w:hAnsi="Times New Roman" w:cs="Times New Roman"/>
        </w:rPr>
        <w:t>L</w:t>
      </w:r>
      <w:r>
        <w:t xml:space="preserve">WDB meeting must include information on how a member of the public may access the meeting using technology.  </w:t>
      </w:r>
    </w:p>
    <w:p w14:paraId="61077EDA" w14:textId="1F477211" w:rsidR="00AF43EB" w:rsidRDefault="003049C1" w:rsidP="00A15B7E">
      <w:pPr>
        <w:numPr>
          <w:ilvl w:val="1"/>
          <w:numId w:val="5"/>
        </w:numPr>
        <w:spacing w:after="284" w:line="249" w:lineRule="auto"/>
        <w:ind w:left="1570" w:right="612" w:hanging="670"/>
      </w:pPr>
      <w:r>
        <w:t xml:space="preserve">The </w:t>
      </w:r>
      <w:r>
        <w:rPr>
          <w:rFonts w:ascii="Times New Roman" w:eastAsia="Times New Roman" w:hAnsi="Times New Roman" w:cs="Times New Roman"/>
        </w:rPr>
        <w:t>L</w:t>
      </w:r>
      <w:r>
        <w:t xml:space="preserve">WDB </w:t>
      </w:r>
      <w:r>
        <w:rPr>
          <w:rFonts w:ascii="Times New Roman" w:eastAsia="Times New Roman" w:hAnsi="Times New Roman" w:cs="Times New Roman"/>
        </w:rPr>
        <w:t xml:space="preserve">shall make available to the </w:t>
      </w:r>
      <w:r w:rsidRPr="007B6685">
        <w:rPr>
          <w:rFonts w:ascii="Times New Roman" w:eastAsia="Times New Roman" w:hAnsi="Times New Roman" w:cs="Times New Roman"/>
          <w:color w:val="auto"/>
        </w:rPr>
        <w:t>public,</w:t>
      </w:r>
      <w:r w:rsidR="007B6685" w:rsidRPr="007B6685">
        <w:rPr>
          <w:rFonts w:ascii="Times New Roman" w:eastAsia="Times New Roman" w:hAnsi="Times New Roman" w:cs="Times New Roman"/>
          <w:color w:val="auto"/>
        </w:rPr>
        <w:t xml:space="preserve"> </w:t>
      </w:r>
      <w:r>
        <w:rPr>
          <w:rFonts w:ascii="Times New Roman" w:eastAsia="Times New Roman" w:hAnsi="Times New Roman" w:cs="Times New Roman"/>
        </w:rPr>
        <w:t xml:space="preserve">on a regular basis through electronic means and open meetings, information regarding the activities of the LWDB including: </w:t>
      </w:r>
    </w:p>
    <w:p w14:paraId="779A6029" w14:textId="77777777" w:rsidR="00AF43EB" w:rsidRDefault="003049C1">
      <w:pPr>
        <w:numPr>
          <w:ilvl w:val="2"/>
          <w:numId w:val="5"/>
        </w:numPr>
        <w:spacing w:after="252" w:line="249" w:lineRule="auto"/>
        <w:ind w:right="612" w:hanging="1083"/>
      </w:pPr>
      <w:r>
        <w:rPr>
          <w:rFonts w:ascii="Times New Roman" w:eastAsia="Times New Roman" w:hAnsi="Times New Roman" w:cs="Times New Roman"/>
        </w:rPr>
        <w:t>Information regarding the local plan, or modification of the local plan prior to submission of the plan.</w:t>
      </w:r>
    </w:p>
    <w:p w14:paraId="78680578" w14:textId="77777777" w:rsidR="00AF43EB" w:rsidRDefault="003049C1">
      <w:pPr>
        <w:numPr>
          <w:ilvl w:val="2"/>
          <w:numId w:val="5"/>
        </w:numPr>
        <w:spacing w:after="252" w:line="249" w:lineRule="auto"/>
        <w:ind w:right="612" w:hanging="1083"/>
      </w:pPr>
      <w:r>
        <w:rPr>
          <w:rFonts w:ascii="Times New Roman" w:eastAsia="Times New Roman" w:hAnsi="Times New Roman" w:cs="Times New Roman"/>
        </w:rPr>
        <w:t xml:space="preserve">Information regarding LWDB membership, including the name and the affiliation of each member. </w:t>
      </w:r>
    </w:p>
    <w:p w14:paraId="49A6C11B" w14:textId="77777777" w:rsidR="00AF43EB" w:rsidRDefault="003049C1">
      <w:pPr>
        <w:numPr>
          <w:ilvl w:val="2"/>
          <w:numId w:val="5"/>
        </w:numPr>
        <w:spacing w:after="252" w:line="249" w:lineRule="auto"/>
        <w:ind w:right="612" w:hanging="1083"/>
      </w:pPr>
      <w:r>
        <w:rPr>
          <w:rFonts w:ascii="Times New Roman" w:eastAsia="Times New Roman" w:hAnsi="Times New Roman" w:cs="Times New Roman"/>
        </w:rPr>
        <w:t>LWDB Bylaws.</w:t>
      </w:r>
    </w:p>
    <w:p w14:paraId="1D4B1409" w14:textId="7C85351B" w:rsidR="00AF43EB" w:rsidRPr="00256F9F" w:rsidRDefault="003049C1" w:rsidP="00256F9F">
      <w:pPr>
        <w:numPr>
          <w:ilvl w:val="2"/>
          <w:numId w:val="5"/>
        </w:numPr>
        <w:spacing w:after="0" w:line="240" w:lineRule="auto"/>
        <w:ind w:left="2621" w:right="619" w:hanging="1080"/>
      </w:pPr>
      <w:r>
        <w:rPr>
          <w:rFonts w:ascii="Times New Roman" w:eastAsia="Times New Roman" w:hAnsi="Times New Roman" w:cs="Times New Roman"/>
        </w:rPr>
        <w:t xml:space="preserve">Designation and certification of one-stop operators. </w:t>
      </w:r>
    </w:p>
    <w:p w14:paraId="1D534F7C" w14:textId="77777777" w:rsidR="00256F9F" w:rsidRDefault="00256F9F" w:rsidP="00256F9F">
      <w:pPr>
        <w:spacing w:after="0" w:line="240" w:lineRule="auto"/>
        <w:ind w:left="2621" w:right="619" w:firstLine="0"/>
      </w:pPr>
    </w:p>
    <w:p w14:paraId="644C4DF9" w14:textId="0B6B1D17" w:rsidR="00AF43EB" w:rsidRPr="00CF45B2" w:rsidRDefault="003049C1" w:rsidP="00CF45B2">
      <w:pPr>
        <w:numPr>
          <w:ilvl w:val="2"/>
          <w:numId w:val="5"/>
        </w:numPr>
        <w:spacing w:after="0" w:line="240" w:lineRule="auto"/>
        <w:ind w:left="2621" w:right="619" w:hanging="1080"/>
        <w:contextualSpacing/>
      </w:pPr>
      <w:r>
        <w:rPr>
          <w:rFonts w:ascii="Times New Roman" w:eastAsia="Times New Roman" w:hAnsi="Times New Roman" w:cs="Times New Roman"/>
        </w:rPr>
        <w:t>Award of grants or contracts to eligible providers of workforce investment activities, including providers of youth workforce investment activities.</w:t>
      </w:r>
    </w:p>
    <w:p w14:paraId="2747BF64" w14:textId="77777777" w:rsidR="00CF45B2" w:rsidRDefault="00CF45B2" w:rsidP="00CF45B2">
      <w:pPr>
        <w:spacing w:after="0" w:line="240" w:lineRule="auto"/>
        <w:ind w:left="0" w:right="619" w:firstLine="0"/>
        <w:contextualSpacing/>
      </w:pPr>
    </w:p>
    <w:p w14:paraId="5E5825D8" w14:textId="77777777" w:rsidR="00AF43EB" w:rsidRDefault="003049C1" w:rsidP="00CF45B2">
      <w:pPr>
        <w:numPr>
          <w:ilvl w:val="2"/>
          <w:numId w:val="5"/>
        </w:numPr>
        <w:spacing w:after="0" w:line="240" w:lineRule="auto"/>
        <w:ind w:left="2621" w:right="619" w:hanging="1080"/>
        <w:contextualSpacing/>
      </w:pPr>
      <w:r>
        <w:rPr>
          <w:rFonts w:ascii="Times New Roman" w:eastAsia="Times New Roman" w:hAnsi="Times New Roman" w:cs="Times New Roman"/>
        </w:rPr>
        <w:t xml:space="preserve">Minutes of formal meeting of the LWDB. </w:t>
      </w:r>
    </w:p>
    <w:p w14:paraId="76B0A7E2" w14:textId="77777777" w:rsidR="00AF43EB" w:rsidRDefault="003049C1">
      <w:pPr>
        <w:spacing w:after="106" w:line="259" w:lineRule="auto"/>
        <w:ind w:left="797" w:firstLine="0"/>
      </w:pPr>
      <w:r>
        <w:rPr>
          <w:rFonts w:ascii="Calibri" w:eastAsia="Calibri" w:hAnsi="Calibri" w:cs="Calibri"/>
          <w:noProof/>
          <w:sz w:val="22"/>
        </w:rPr>
        <mc:AlternateContent>
          <mc:Choice Requires="wpg">
            <w:drawing>
              <wp:inline distT="0" distB="0" distL="0" distR="0" wp14:anchorId="3B8E684F" wp14:editId="6144601C">
                <wp:extent cx="5981447" cy="3048"/>
                <wp:effectExtent l="0" t="0" r="0" b="0"/>
                <wp:docPr id="17311" name="Group 17311"/>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19995" name="Shape 19995"/>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311" style="width:471pt;height:.25pt;mso-position-horizontal-relative:char;mso-position-vertical-relative:line" coordsize="59814,30" o:spid="_x0000_s1026" w14:anchorId="3570A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HXPZkqC&#13;&#10;AgAAWQYAAA4AAAAAAAAAAAAAAAAALgIAAGRycy9lMm9Eb2MueG1sUEsBAi0AFAAGAAgAAAAhAJ5l&#13;&#10;UWLdAAAABwEAAA8AAAAAAAAAAAAAAAAA3AQAAGRycy9kb3ducmV2LnhtbFBLBQYAAAAABAAEAPMA&#13;&#10;AADmBQAAAAA=&#13;&#10;">
                <v:shape id="Shape 19995"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">
                  <v:stroke miterlimit="83231f" joinstyle="miter"/>
                  <v:path textboxrect="0,0,5981447,9144" arrowok="t"/>
                </v:shape>
                <w10:anchorlock/>
              </v:group>
            </w:pict>
          </mc:Fallback>
        </mc:AlternateContent>
      </w:r>
    </w:p>
    <w:p w14:paraId="72256FD3" w14:textId="77777777" w:rsidR="00AF43EB" w:rsidRDefault="003049C1">
      <w:pPr>
        <w:numPr>
          <w:ilvl w:val="0"/>
          <w:numId w:val="5"/>
        </w:numPr>
        <w:spacing w:after="347" w:line="259" w:lineRule="auto"/>
        <w:ind w:hanging="803"/>
      </w:pPr>
      <w:r>
        <w:rPr>
          <w:rFonts w:ascii="Gill Sans MT" w:eastAsia="Gill Sans MT" w:hAnsi="Gill Sans MT" w:cs="Gill Sans MT"/>
          <w:b/>
          <w:sz w:val="28"/>
        </w:rPr>
        <w:t>Alternative Designee Process.</w:t>
      </w:r>
    </w:p>
    <w:p w14:paraId="213FF30E" w14:textId="77777777" w:rsidR="00AF43EB" w:rsidRDefault="003049C1">
      <w:pPr>
        <w:numPr>
          <w:ilvl w:val="1"/>
          <w:numId w:val="5"/>
        </w:numPr>
        <w:spacing w:after="144"/>
        <w:ind w:left="1570" w:right="612" w:hanging="748"/>
      </w:pPr>
      <w:r>
        <w:lastRenderedPageBreak/>
        <w:t xml:space="preserve">A </w:t>
      </w:r>
      <w:r>
        <w:rPr>
          <w:rFonts w:ascii="Times New Roman" w:eastAsia="Times New Roman" w:hAnsi="Times New Roman" w:cs="Times New Roman"/>
        </w:rPr>
        <w:t>L</w:t>
      </w:r>
      <w:r>
        <w:t xml:space="preserve">WDB member who is unable to attend a meeting may assign an alternative designee to attend the meeting as the member’s proxy. </w:t>
      </w:r>
    </w:p>
    <w:p w14:paraId="2D5C2E3D" w14:textId="77777777" w:rsidR="00AF43EB" w:rsidRDefault="003049C1">
      <w:pPr>
        <w:numPr>
          <w:ilvl w:val="1"/>
          <w:numId w:val="5"/>
        </w:numPr>
        <w:ind w:left="1570" w:right="612" w:hanging="748"/>
      </w:pPr>
      <w:r>
        <w:t xml:space="preserve">An alternative designee for a representative of business on the </w:t>
      </w:r>
      <w:r>
        <w:rPr>
          <w:rFonts w:ascii="Times New Roman" w:eastAsia="Times New Roman" w:hAnsi="Times New Roman" w:cs="Times New Roman"/>
        </w:rPr>
        <w:t>L</w:t>
      </w:r>
      <w:r>
        <w:t xml:space="preserve">WDB must have optimum policymaking authority or ultimate hiring authority for the business the individual would represent. </w:t>
      </w:r>
    </w:p>
    <w:p w14:paraId="44669EF2" w14:textId="7D05F835" w:rsidR="00AF43EB" w:rsidRDefault="003049C1">
      <w:pPr>
        <w:numPr>
          <w:ilvl w:val="1"/>
          <w:numId w:val="5"/>
        </w:numPr>
        <w:ind w:left="1570" w:right="612" w:hanging="748"/>
      </w:pPr>
      <w:r>
        <w:t xml:space="preserve">An alternative </w:t>
      </w:r>
      <w:proofErr w:type="gramStart"/>
      <w:r>
        <w:t>designate</w:t>
      </w:r>
      <w:proofErr w:type="gramEnd"/>
      <w:r>
        <w:t xml:space="preserve"> for a representative on the </w:t>
      </w:r>
      <w:r>
        <w:rPr>
          <w:rFonts w:ascii="Times New Roman" w:eastAsia="Times New Roman" w:hAnsi="Times New Roman" w:cs="Times New Roman"/>
        </w:rPr>
        <w:t>L</w:t>
      </w:r>
      <w:r>
        <w:t xml:space="preserve">WDB identified in Section 7.2.2 must have optimum policymaking authority and demonstrated experience and expertise. </w:t>
      </w:r>
    </w:p>
    <w:p w14:paraId="2FEC7A04" w14:textId="4509E361" w:rsidR="00AF43EB" w:rsidRDefault="003049C1">
      <w:pPr>
        <w:numPr>
          <w:ilvl w:val="1"/>
          <w:numId w:val="5"/>
        </w:numPr>
        <w:spacing w:after="260"/>
        <w:ind w:left="1570" w:right="612" w:hanging="748"/>
      </w:pPr>
      <w:r>
        <w:t xml:space="preserve">A </w:t>
      </w:r>
      <w:r>
        <w:rPr>
          <w:rFonts w:ascii="Times New Roman" w:eastAsia="Times New Roman" w:hAnsi="Times New Roman" w:cs="Times New Roman"/>
        </w:rPr>
        <w:t>L</w:t>
      </w:r>
      <w:r>
        <w:t xml:space="preserve">WDB member who wishes to have an alternative designee attend a meeting as the member’s proxy must give as much advance notice as possible under the circumstance to the chairpersons of the </w:t>
      </w:r>
      <w:r>
        <w:rPr>
          <w:rFonts w:ascii="Times New Roman" w:eastAsia="Times New Roman" w:hAnsi="Times New Roman" w:cs="Times New Roman"/>
        </w:rPr>
        <w:t>L</w:t>
      </w:r>
      <w:r>
        <w:t>WDB and C</w:t>
      </w:r>
      <w:r>
        <w:rPr>
          <w:rFonts w:ascii="Times New Roman" w:eastAsia="Times New Roman" w:hAnsi="Times New Roman" w:cs="Times New Roman"/>
        </w:rPr>
        <w:t>LEO.</w:t>
      </w:r>
      <w:r w:rsidR="00EB76CE">
        <w:rPr>
          <w:color w:val="FF0000"/>
        </w:rPr>
        <w:t xml:space="preserve"> </w:t>
      </w:r>
      <w:r>
        <w:t xml:space="preserve">Such notice must include the following information regarding the alternative designee: </w:t>
      </w:r>
    </w:p>
    <w:p w14:paraId="1E11A59A" w14:textId="77777777" w:rsidR="00AF43EB" w:rsidRDefault="003049C1">
      <w:pPr>
        <w:numPr>
          <w:ilvl w:val="2"/>
          <w:numId w:val="5"/>
        </w:numPr>
        <w:ind w:right="612" w:hanging="1083"/>
      </w:pPr>
      <w:r>
        <w:t xml:space="preserve">Full </w:t>
      </w:r>
      <w:proofErr w:type="gramStart"/>
      <w:r>
        <w:t>name;</w:t>
      </w:r>
      <w:proofErr w:type="gramEnd"/>
      <w:r>
        <w:t xml:space="preserve"> </w:t>
      </w:r>
    </w:p>
    <w:p w14:paraId="260AB6A0" w14:textId="77777777" w:rsidR="00AF43EB" w:rsidRDefault="003049C1">
      <w:pPr>
        <w:numPr>
          <w:ilvl w:val="2"/>
          <w:numId w:val="5"/>
        </w:numPr>
        <w:ind w:right="612" w:hanging="1083"/>
      </w:pPr>
      <w:r>
        <w:t xml:space="preserve">Job </w:t>
      </w:r>
      <w:proofErr w:type="gramStart"/>
      <w:r>
        <w:t>title;</w:t>
      </w:r>
      <w:proofErr w:type="gramEnd"/>
      <w:r>
        <w:t xml:space="preserve"> </w:t>
      </w:r>
    </w:p>
    <w:p w14:paraId="040CDC04" w14:textId="77777777" w:rsidR="00AF43EB" w:rsidRDefault="003049C1">
      <w:pPr>
        <w:numPr>
          <w:ilvl w:val="2"/>
          <w:numId w:val="5"/>
        </w:numPr>
        <w:ind w:right="612" w:hanging="1083"/>
      </w:pPr>
      <w:r>
        <w:t xml:space="preserve">Name of the organization the individual will </w:t>
      </w:r>
      <w:proofErr w:type="gramStart"/>
      <w:r>
        <w:t>represent;</w:t>
      </w:r>
      <w:proofErr w:type="gramEnd"/>
      <w:r>
        <w:t xml:space="preserve"> </w:t>
      </w:r>
    </w:p>
    <w:p w14:paraId="7C61284B" w14:textId="77777777" w:rsidR="00AF43EB" w:rsidRDefault="003049C1">
      <w:pPr>
        <w:numPr>
          <w:ilvl w:val="2"/>
          <w:numId w:val="5"/>
        </w:numPr>
        <w:spacing w:after="328"/>
        <w:ind w:right="612" w:hanging="1083"/>
      </w:pPr>
      <w:r>
        <w:t xml:space="preserve">The location of the </w:t>
      </w:r>
      <w:proofErr w:type="gramStart"/>
      <w:r>
        <w:t>organization;</w:t>
      </w:r>
      <w:proofErr w:type="gramEnd"/>
      <w:r>
        <w:t xml:space="preserve"> </w:t>
      </w:r>
    </w:p>
    <w:p w14:paraId="7089BB3B" w14:textId="5364A584" w:rsidR="00AF43EB" w:rsidRDefault="003049C1" w:rsidP="00A232A3">
      <w:pPr>
        <w:numPr>
          <w:ilvl w:val="1"/>
          <w:numId w:val="5"/>
        </w:numPr>
        <w:ind w:right="612" w:hanging="761"/>
      </w:pPr>
      <w:r>
        <w:t xml:space="preserve">The chairperson of the </w:t>
      </w:r>
      <w:r>
        <w:rPr>
          <w:rFonts w:ascii="Times New Roman" w:eastAsia="Times New Roman" w:hAnsi="Times New Roman" w:cs="Times New Roman"/>
        </w:rPr>
        <w:t>L</w:t>
      </w:r>
      <w:r>
        <w:t xml:space="preserve">WDB must distribute the notice to the </w:t>
      </w:r>
      <w:r>
        <w:rPr>
          <w:rFonts w:ascii="Times New Roman" w:eastAsia="Times New Roman" w:hAnsi="Times New Roman" w:cs="Times New Roman"/>
        </w:rPr>
        <w:t>L</w:t>
      </w:r>
      <w:r>
        <w:t xml:space="preserve">WDB as soon as practicable after receipt of notice under </w:t>
      </w:r>
      <w:r w:rsidRPr="007B6685">
        <w:rPr>
          <w:color w:val="auto"/>
        </w:rPr>
        <w:t xml:space="preserve">Section </w:t>
      </w:r>
      <w:r w:rsidR="00421077" w:rsidRPr="007B6685">
        <w:rPr>
          <w:color w:val="auto"/>
        </w:rPr>
        <w:t>16.4</w:t>
      </w:r>
      <w:r w:rsidRPr="007B6685">
        <w:rPr>
          <w:color w:val="auto"/>
        </w:rPr>
        <w:t xml:space="preserve">. </w:t>
      </w:r>
    </w:p>
    <w:p w14:paraId="6EE0C715" w14:textId="55B15957" w:rsidR="00AF43EB" w:rsidRDefault="003049C1">
      <w:pPr>
        <w:numPr>
          <w:ilvl w:val="1"/>
          <w:numId w:val="5"/>
        </w:numPr>
        <w:spacing w:after="298" w:line="274" w:lineRule="auto"/>
        <w:ind w:left="1570" w:right="612" w:hanging="748"/>
      </w:pPr>
      <w:r>
        <w:rPr>
          <w:rFonts w:ascii="Times New Roman" w:eastAsia="Times New Roman" w:hAnsi="Times New Roman" w:cs="Times New Roman"/>
        </w:rPr>
        <w:t>At the start of the LWDB meeting at which the alternative designee is intended</w:t>
      </w:r>
      <w:r w:rsidRPr="00421077">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to serve as a </w:t>
      </w:r>
      <w:r>
        <w:t xml:space="preserve">proxy, the </w:t>
      </w:r>
      <w:r>
        <w:rPr>
          <w:rFonts w:ascii="Times New Roman" w:eastAsia="Times New Roman" w:hAnsi="Times New Roman" w:cs="Times New Roman"/>
        </w:rPr>
        <w:t>L</w:t>
      </w:r>
      <w:r>
        <w:t xml:space="preserve">WDB must vote in open session on whether to accept the alternative designee as the </w:t>
      </w:r>
      <w:r>
        <w:rPr>
          <w:rFonts w:ascii="Times New Roman" w:eastAsia="Times New Roman" w:hAnsi="Times New Roman" w:cs="Times New Roman"/>
        </w:rPr>
        <w:t>L</w:t>
      </w:r>
      <w:r>
        <w:t>WDB member’s proxy for the meeting.</w:t>
      </w:r>
    </w:p>
    <w:p w14:paraId="40426C30" w14:textId="5C580280" w:rsidR="00AF43EB" w:rsidRDefault="003049C1">
      <w:pPr>
        <w:numPr>
          <w:ilvl w:val="1"/>
          <w:numId w:val="5"/>
        </w:numPr>
        <w:spacing w:after="52" w:line="265" w:lineRule="auto"/>
        <w:ind w:left="1570" w:right="612" w:hanging="748"/>
      </w:pPr>
      <w:r>
        <w:t xml:space="preserve">The </w:t>
      </w:r>
      <w:r>
        <w:rPr>
          <w:rFonts w:ascii="Times New Roman" w:eastAsia="Times New Roman" w:hAnsi="Times New Roman" w:cs="Times New Roman"/>
        </w:rPr>
        <w:t>L</w:t>
      </w:r>
      <w:r>
        <w:t xml:space="preserve">WDB must include in the minutes of the meeting both the notice provided under </w:t>
      </w:r>
      <w:r w:rsidRPr="007B6685">
        <w:rPr>
          <w:color w:val="auto"/>
        </w:rPr>
        <w:t xml:space="preserve">Section </w:t>
      </w:r>
      <w:r w:rsidR="00421077" w:rsidRPr="007B6685">
        <w:rPr>
          <w:color w:val="auto"/>
        </w:rPr>
        <w:t>16.4</w:t>
      </w:r>
      <w:r w:rsidRPr="007B6685">
        <w:rPr>
          <w:color w:val="auto"/>
        </w:rPr>
        <w:t xml:space="preserve"> </w:t>
      </w:r>
      <w:r>
        <w:t xml:space="preserve">and the results of the </w:t>
      </w:r>
      <w:r>
        <w:rPr>
          <w:rFonts w:ascii="Times New Roman" w:eastAsia="Times New Roman" w:hAnsi="Times New Roman" w:cs="Times New Roman"/>
        </w:rPr>
        <w:t>L</w:t>
      </w:r>
      <w:r>
        <w:t xml:space="preserve">WDB’s vote on whether to accept the alternative designee as the </w:t>
      </w:r>
      <w:r>
        <w:rPr>
          <w:rFonts w:ascii="Times New Roman" w:eastAsia="Times New Roman" w:hAnsi="Times New Roman" w:cs="Times New Roman"/>
        </w:rPr>
        <w:t>L</w:t>
      </w:r>
      <w:r>
        <w:t>WDB member’s proxy.</w:t>
      </w:r>
    </w:p>
    <w:p w14:paraId="4F3D3525" w14:textId="77777777" w:rsidR="00AF43EB" w:rsidRDefault="003049C1">
      <w:pPr>
        <w:spacing w:after="145" w:line="259" w:lineRule="auto"/>
        <w:ind w:left="798" w:firstLine="0"/>
      </w:pPr>
      <w:r>
        <w:rPr>
          <w:rFonts w:ascii="Calibri" w:eastAsia="Calibri" w:hAnsi="Calibri" w:cs="Calibri"/>
          <w:noProof/>
          <w:sz w:val="22"/>
        </w:rPr>
        <mc:AlternateContent>
          <mc:Choice Requires="wpg">
            <w:drawing>
              <wp:inline distT="0" distB="0" distL="0" distR="0" wp14:anchorId="172801F8" wp14:editId="74E03ADE">
                <wp:extent cx="5981446" cy="3048"/>
                <wp:effectExtent l="0" t="0" r="0" b="0"/>
                <wp:docPr id="17911" name="Group 17911"/>
                <wp:cNvGraphicFramePr/>
                <a:graphic xmlns:a="http://schemas.openxmlformats.org/drawingml/2006/main">
                  <a:graphicData uri="http://schemas.microsoft.com/office/word/2010/wordprocessingGroup">
                    <wpg:wgp>
                      <wpg:cNvGrpSpPr/>
                      <wpg:grpSpPr>
                        <a:xfrm>
                          <a:off x="0" y="0"/>
                          <a:ext cx="5981446" cy="3048"/>
                          <a:chOff x="0" y="0"/>
                          <a:chExt cx="5981446" cy="3048"/>
                        </a:xfrm>
                      </wpg:grpSpPr>
                      <wps:wsp>
                        <wps:cNvPr id="19997" name="Shape 19997"/>
                        <wps:cNvSpPr/>
                        <wps:spPr>
                          <a:xfrm>
                            <a:off x="0" y="0"/>
                            <a:ext cx="5981446" cy="9144"/>
                          </a:xfrm>
                          <a:custGeom>
                            <a:avLst/>
                            <a:gdLst/>
                            <a:ahLst/>
                            <a:cxnLst/>
                            <a:rect l="0" t="0" r="0" b="0"/>
                            <a:pathLst>
                              <a:path w="5981446" h="9144">
                                <a:moveTo>
                                  <a:pt x="0" y="0"/>
                                </a:moveTo>
                                <a:lnTo>
                                  <a:pt x="5981446" y="0"/>
                                </a:lnTo>
                                <a:lnTo>
                                  <a:pt x="598144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7911" style="width:471pt;height:.25pt;mso-position-horizontal-relative:char;mso-position-vertical-relative:line" coordsize="59814,30" o:spid="_x0000_s1026" w14:anchorId="2C4A5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">
                <v:shape id="Shape 19997" style="position:absolute;width:59814;height:91;visibility:visible;mso-wrap-style:square;v-text-anchor:top" coordsize="5981446,9144" o:spid="_x0000_s1027" fillcolor="teal" stroked="f" strokeweight="0" path="m,l5981446,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">
                  <v:stroke miterlimit="83231f" joinstyle="miter"/>
                  <v:path textboxrect="0,0,5981446,9144" arrowok="t"/>
                </v:shape>
                <w10:anchorlock/>
              </v:group>
            </w:pict>
          </mc:Fallback>
        </mc:AlternateContent>
      </w:r>
    </w:p>
    <w:p w14:paraId="7A2C9FC2" w14:textId="77777777" w:rsidR="00AF43EB" w:rsidRDefault="003049C1">
      <w:pPr>
        <w:numPr>
          <w:ilvl w:val="0"/>
          <w:numId w:val="5"/>
        </w:numPr>
        <w:spacing w:after="369" w:line="259" w:lineRule="auto"/>
        <w:ind w:hanging="803"/>
      </w:pPr>
      <w:r>
        <w:rPr>
          <w:rFonts w:ascii="Gill Sans MT" w:eastAsia="Gill Sans MT" w:hAnsi="Gill Sans MT" w:cs="Gill Sans MT"/>
          <w:b/>
          <w:sz w:val="28"/>
        </w:rPr>
        <w:t>Standing Committees.</w:t>
      </w:r>
    </w:p>
    <w:p w14:paraId="1CF9D515" w14:textId="77777777" w:rsidR="00AF43EB" w:rsidRDefault="003049C1">
      <w:pPr>
        <w:numPr>
          <w:ilvl w:val="1"/>
          <w:numId w:val="5"/>
        </w:numPr>
        <w:spacing w:after="169"/>
        <w:ind w:left="1570" w:right="612" w:hanging="748"/>
      </w:pPr>
      <w:r>
        <w:t xml:space="preserve">The </w:t>
      </w:r>
      <w:r>
        <w:rPr>
          <w:rFonts w:ascii="Times New Roman" w:eastAsia="Times New Roman" w:hAnsi="Times New Roman" w:cs="Times New Roman"/>
        </w:rPr>
        <w:t>L</w:t>
      </w:r>
      <w:r>
        <w:t xml:space="preserve">WDB may designate and direct the activities of standing committees to provide information and to assist the </w:t>
      </w:r>
      <w:r>
        <w:rPr>
          <w:rFonts w:ascii="Times New Roman" w:eastAsia="Times New Roman" w:hAnsi="Times New Roman" w:cs="Times New Roman"/>
        </w:rPr>
        <w:t>L</w:t>
      </w:r>
      <w:r>
        <w:t>WDB in carrying out its functions, duties, and responsibilities.</w:t>
      </w:r>
    </w:p>
    <w:p w14:paraId="377046FE" w14:textId="77777777" w:rsidR="00AF43EB" w:rsidRDefault="003049C1">
      <w:pPr>
        <w:numPr>
          <w:ilvl w:val="1"/>
          <w:numId w:val="5"/>
        </w:numPr>
        <w:spacing w:after="226"/>
        <w:ind w:left="1570" w:right="612" w:hanging="748"/>
      </w:pPr>
      <w:r>
        <w:t xml:space="preserve">A standing committee must have a member (voting or nonvoting) of the </w:t>
      </w:r>
      <w:r>
        <w:rPr>
          <w:rFonts w:ascii="Times New Roman" w:eastAsia="Times New Roman" w:hAnsi="Times New Roman" w:cs="Times New Roman"/>
        </w:rPr>
        <w:t>L</w:t>
      </w:r>
      <w:r>
        <w:t>WDB as its chairperson.</w:t>
      </w:r>
    </w:p>
    <w:p w14:paraId="6960593C" w14:textId="77777777" w:rsidR="00AF43EB" w:rsidRDefault="003049C1">
      <w:pPr>
        <w:numPr>
          <w:ilvl w:val="1"/>
          <w:numId w:val="5"/>
        </w:numPr>
        <w:spacing w:after="339"/>
        <w:ind w:left="1570" w:right="612" w:hanging="748"/>
      </w:pPr>
      <w:r>
        <w:t xml:space="preserve">A standing committee may have other members of the </w:t>
      </w:r>
      <w:r>
        <w:rPr>
          <w:rFonts w:ascii="Times New Roman" w:eastAsia="Times New Roman" w:hAnsi="Times New Roman" w:cs="Times New Roman"/>
        </w:rPr>
        <w:t>L</w:t>
      </w:r>
      <w:r>
        <w:t>WDB as members.</w:t>
      </w:r>
    </w:p>
    <w:p w14:paraId="304C4045" w14:textId="0FBD52F9" w:rsidR="00AF43EB" w:rsidRDefault="003049C1">
      <w:pPr>
        <w:numPr>
          <w:ilvl w:val="1"/>
          <w:numId w:val="5"/>
        </w:numPr>
        <w:ind w:left="1570" w:right="612" w:hanging="748"/>
      </w:pPr>
      <w:r>
        <w:lastRenderedPageBreak/>
        <w:t xml:space="preserve">A standing committee may include other individuals appointed </w:t>
      </w:r>
      <w:r w:rsidRPr="007B6685">
        <w:rPr>
          <w:color w:val="auto"/>
        </w:rPr>
        <w:t xml:space="preserve">by the </w:t>
      </w:r>
      <w:r w:rsidR="007B6685">
        <w:rPr>
          <w:color w:val="auto"/>
        </w:rPr>
        <w:t>L</w:t>
      </w:r>
      <w:r w:rsidRPr="007B6685">
        <w:rPr>
          <w:color w:val="auto"/>
        </w:rPr>
        <w:t xml:space="preserve">WDB </w:t>
      </w:r>
      <w:r>
        <w:t xml:space="preserve">who </w:t>
      </w:r>
      <w:proofErr w:type="gramStart"/>
      <w:r>
        <w:t xml:space="preserve">are not members of the </w:t>
      </w:r>
      <w:r>
        <w:rPr>
          <w:rFonts w:ascii="Times New Roman" w:eastAsia="Times New Roman" w:hAnsi="Times New Roman" w:cs="Times New Roman"/>
        </w:rPr>
        <w:t>L</w:t>
      </w:r>
      <w:r>
        <w:t>WDB</w:t>
      </w:r>
      <w:proofErr w:type="gramEnd"/>
      <w:r>
        <w:t xml:space="preserve"> and who the </w:t>
      </w:r>
      <w:r>
        <w:rPr>
          <w:rFonts w:ascii="Times New Roman" w:eastAsia="Times New Roman" w:hAnsi="Times New Roman" w:cs="Times New Roman"/>
        </w:rPr>
        <w:t>L</w:t>
      </w:r>
      <w:r>
        <w:t>WDB determines have demonstrated experience and expertise.</w:t>
      </w:r>
    </w:p>
    <w:p w14:paraId="784A5900" w14:textId="77777777" w:rsidR="00AF43EB" w:rsidRDefault="003049C1">
      <w:pPr>
        <w:numPr>
          <w:ilvl w:val="1"/>
          <w:numId w:val="5"/>
        </w:numPr>
        <w:ind w:left="1570" w:right="612" w:hanging="748"/>
      </w:pPr>
      <w:r>
        <w:t xml:space="preserve">The </w:t>
      </w:r>
      <w:r>
        <w:rPr>
          <w:rFonts w:ascii="Times New Roman" w:eastAsia="Times New Roman" w:hAnsi="Times New Roman" w:cs="Times New Roman"/>
        </w:rPr>
        <w:t>L</w:t>
      </w:r>
      <w:r>
        <w:t xml:space="preserve">WDB may designate an entity in existence as of the date of the enactment of WIOA, such as an effective youth council, to serve as a standing committee </w:t>
      </w:r>
      <w:proofErr w:type="gramStart"/>
      <w:r>
        <w:t>as long as</w:t>
      </w:r>
      <w:proofErr w:type="gramEnd"/>
      <w:r>
        <w:t xml:space="preserve"> the entity meets the requirements in this Section. </w:t>
      </w:r>
    </w:p>
    <w:p w14:paraId="57454F35" w14:textId="77777777" w:rsidR="00AF43EB" w:rsidRDefault="003049C1">
      <w:pPr>
        <w:numPr>
          <w:ilvl w:val="1"/>
          <w:numId w:val="5"/>
        </w:numPr>
        <w:ind w:left="1570" w:right="612" w:hanging="748"/>
      </w:pPr>
      <w:r>
        <w:t xml:space="preserve">A standing committee may make recommendations to the </w:t>
      </w:r>
      <w:r>
        <w:rPr>
          <w:rFonts w:ascii="Times New Roman" w:eastAsia="Times New Roman" w:hAnsi="Times New Roman" w:cs="Times New Roman"/>
        </w:rPr>
        <w:t>L</w:t>
      </w:r>
      <w:r>
        <w:t xml:space="preserve">WDB regarding the standing committee’s membership. </w:t>
      </w:r>
    </w:p>
    <w:p w14:paraId="18FC87FC" w14:textId="77777777" w:rsidR="00AF43EB" w:rsidRDefault="003049C1">
      <w:pPr>
        <w:numPr>
          <w:ilvl w:val="1"/>
          <w:numId w:val="5"/>
        </w:numPr>
        <w:ind w:left="1570" w:right="612" w:hanging="748"/>
      </w:pPr>
      <w:r>
        <w:t xml:space="preserve">The </w:t>
      </w:r>
      <w:r>
        <w:rPr>
          <w:rFonts w:ascii="Times New Roman" w:eastAsia="Times New Roman" w:hAnsi="Times New Roman" w:cs="Times New Roman"/>
        </w:rPr>
        <w:t>L</w:t>
      </w:r>
      <w:r>
        <w:t xml:space="preserve">WDB may authorize a standing committee to appoint individuals to serve as standing committee members so long as they have sufficient experience and expertise. </w:t>
      </w:r>
    </w:p>
    <w:p w14:paraId="2AF99F52" w14:textId="77777777" w:rsidR="00AF43EB" w:rsidRDefault="003049C1">
      <w:pPr>
        <w:numPr>
          <w:ilvl w:val="1"/>
          <w:numId w:val="5"/>
        </w:numPr>
        <w:ind w:left="1570" w:right="612" w:hanging="748"/>
      </w:pPr>
      <w:r>
        <w:t xml:space="preserve">The </w:t>
      </w:r>
      <w:r>
        <w:rPr>
          <w:rFonts w:ascii="Times New Roman" w:eastAsia="Times New Roman" w:hAnsi="Times New Roman" w:cs="Times New Roman"/>
        </w:rPr>
        <w:t>L</w:t>
      </w:r>
      <w:r>
        <w:t xml:space="preserve">WDB may require its standing committees to report back to the </w:t>
      </w:r>
      <w:r>
        <w:rPr>
          <w:rFonts w:ascii="Times New Roman" w:eastAsia="Times New Roman" w:hAnsi="Times New Roman" w:cs="Times New Roman"/>
        </w:rPr>
        <w:t>L</w:t>
      </w:r>
      <w:r>
        <w:t xml:space="preserve">WDB as the </w:t>
      </w:r>
      <w:r>
        <w:rPr>
          <w:rFonts w:ascii="Times New Roman" w:eastAsia="Times New Roman" w:hAnsi="Times New Roman" w:cs="Times New Roman"/>
        </w:rPr>
        <w:t>L</w:t>
      </w:r>
      <w:r>
        <w:t xml:space="preserve">WDB deems appropriate. </w:t>
      </w:r>
    </w:p>
    <w:p w14:paraId="4561DF49" w14:textId="77777777" w:rsidR="00AF43EB" w:rsidRDefault="003049C1">
      <w:pPr>
        <w:numPr>
          <w:ilvl w:val="1"/>
          <w:numId w:val="5"/>
        </w:numPr>
        <w:ind w:left="1570" w:right="612" w:hanging="748"/>
      </w:pPr>
      <w:r>
        <w:t xml:space="preserve">A standing committee may form work groups as the standing committee deems appropriate. </w:t>
      </w:r>
    </w:p>
    <w:p w14:paraId="56BFCCD5" w14:textId="77777777" w:rsidR="00AF43EB" w:rsidRDefault="003049C1">
      <w:pPr>
        <w:numPr>
          <w:ilvl w:val="1"/>
          <w:numId w:val="5"/>
        </w:numPr>
        <w:ind w:left="1570" w:right="612" w:hanging="748"/>
      </w:pPr>
      <w:r>
        <w:t xml:space="preserve">Disability Access Standing Committee.  The </w:t>
      </w:r>
      <w:r>
        <w:rPr>
          <w:rFonts w:ascii="Times New Roman" w:eastAsia="Times New Roman" w:hAnsi="Times New Roman" w:cs="Times New Roman"/>
        </w:rPr>
        <w:t>L</w:t>
      </w:r>
      <w:r>
        <w:t xml:space="preserve">WDB shall have a disability access committee that will provide information and assist with operational and other issues relating to the provision of services to individuals with disabilities, including but not limited to: </w:t>
      </w:r>
    </w:p>
    <w:p w14:paraId="1721F500" w14:textId="6E17830D" w:rsidR="00AF43EB" w:rsidRDefault="003049C1">
      <w:pPr>
        <w:numPr>
          <w:ilvl w:val="2"/>
          <w:numId w:val="5"/>
        </w:numPr>
        <w:spacing w:after="0"/>
        <w:ind w:right="612" w:hanging="1083"/>
      </w:pPr>
      <w:r>
        <w:t xml:space="preserve">Issues relating to compliance with the Iowa Civil Rights Act of 1965, as amended, the Americans with Disabilities Act of 1990, as amended (ADA); and section 188 of WIOA regarding physical and programmatic access to the services programs, and activities of the one-stop delivery system, including the performance of the annual assessment of physical and programmatic accessibility of all one-stop centers in the </w:t>
      </w:r>
      <w:r w:rsidR="00CF45B2">
        <w:t>Area</w:t>
      </w:r>
      <w:r>
        <w:t xml:space="preserve">, as required by section </w:t>
      </w:r>
    </w:p>
    <w:p w14:paraId="0CC0D0E1" w14:textId="77777777" w:rsidR="00AF43EB" w:rsidRDefault="003049C1">
      <w:pPr>
        <w:spacing w:after="10"/>
        <w:ind w:left="2564" w:right="612"/>
      </w:pPr>
      <w:r>
        <w:t xml:space="preserve">107(d)(13) of WIOA and in accordance with section 188 of WIOA and the </w:t>
      </w:r>
    </w:p>
    <w:p w14:paraId="5C19ECFA" w14:textId="77777777" w:rsidR="00AF43EB" w:rsidRDefault="003049C1">
      <w:pPr>
        <w:spacing w:after="279" w:line="259" w:lineRule="auto"/>
        <w:ind w:left="0" w:right="703" w:firstLine="0"/>
        <w:jc w:val="right"/>
      </w:pPr>
      <w:r>
        <w:t xml:space="preserve">American Disabilities Act of 1990, as amended, 42 U.S.C. section 12101 </w:t>
      </w:r>
      <w:r>
        <w:rPr>
          <w:sz w:val="25"/>
        </w:rPr>
        <w:t>et seq</w:t>
      </w:r>
      <w:r>
        <w:t xml:space="preserve">. </w:t>
      </w:r>
    </w:p>
    <w:p w14:paraId="69A51739" w14:textId="77777777" w:rsidR="00AF43EB" w:rsidRDefault="003049C1">
      <w:pPr>
        <w:numPr>
          <w:ilvl w:val="2"/>
          <w:numId w:val="5"/>
        </w:numPr>
        <w:ind w:right="612" w:hanging="1083"/>
      </w:pPr>
      <w:r>
        <w:t xml:space="preserve">Appropriate training for staff on providing services, supports for, or accommodations to individuals with </w:t>
      </w:r>
      <w:proofErr w:type="gramStart"/>
      <w:r>
        <w:t>disabilities;</w:t>
      </w:r>
      <w:proofErr w:type="gramEnd"/>
      <w:r>
        <w:t xml:space="preserve"> </w:t>
      </w:r>
    </w:p>
    <w:p w14:paraId="7D78CED4" w14:textId="77777777" w:rsidR="00AF43EB" w:rsidRDefault="003049C1">
      <w:pPr>
        <w:numPr>
          <w:ilvl w:val="2"/>
          <w:numId w:val="5"/>
        </w:numPr>
        <w:ind w:right="612" w:hanging="1083"/>
      </w:pPr>
      <w:r>
        <w:t xml:space="preserve">Appropriate training for staff on providing services, supports for, or accommodations with respect to finding employment opportunities for individuals with disabilities, with an emphasis on competitive integrated employment and </w:t>
      </w:r>
    </w:p>
    <w:p w14:paraId="1EA39527" w14:textId="65AA4D3B" w:rsidR="00AF43EB" w:rsidRDefault="003049C1">
      <w:pPr>
        <w:numPr>
          <w:ilvl w:val="2"/>
          <w:numId w:val="5"/>
        </w:numPr>
        <w:ind w:right="612" w:hanging="1083"/>
      </w:pPr>
      <w:r>
        <w:t xml:space="preserve">Work with the State Workforce Development Board Disability Access Committee to implement statewide initiatives in the </w:t>
      </w:r>
      <w:r w:rsidR="00CF45B2">
        <w:t>Area</w:t>
      </w:r>
      <w:r>
        <w:t xml:space="preserve">. </w:t>
      </w:r>
    </w:p>
    <w:p w14:paraId="049DAFA5" w14:textId="77777777" w:rsidR="00AF43EB" w:rsidRDefault="003049C1">
      <w:pPr>
        <w:numPr>
          <w:ilvl w:val="1"/>
          <w:numId w:val="5"/>
        </w:numPr>
        <w:ind w:left="1570" w:right="612" w:hanging="748"/>
      </w:pPr>
      <w:r>
        <w:lastRenderedPageBreak/>
        <w:t xml:space="preserve">Youth Standing Committee.  The </w:t>
      </w:r>
      <w:r>
        <w:rPr>
          <w:rFonts w:ascii="Times New Roman" w:eastAsia="Times New Roman" w:hAnsi="Times New Roman" w:cs="Times New Roman"/>
        </w:rPr>
        <w:t>L</w:t>
      </w:r>
      <w:r>
        <w:t xml:space="preserve">WDB shall have a youth standing committee with duties and responsibilities that include: </w:t>
      </w:r>
    </w:p>
    <w:p w14:paraId="30680271" w14:textId="77777777" w:rsidR="00AF43EB" w:rsidRDefault="003049C1">
      <w:pPr>
        <w:numPr>
          <w:ilvl w:val="2"/>
          <w:numId w:val="5"/>
        </w:numPr>
        <w:ind w:right="612" w:hanging="1083"/>
      </w:pPr>
      <w:r>
        <w:t xml:space="preserve">Providing information to the </w:t>
      </w:r>
      <w:r>
        <w:rPr>
          <w:rFonts w:ascii="Times New Roman" w:eastAsia="Times New Roman" w:hAnsi="Times New Roman" w:cs="Times New Roman"/>
        </w:rPr>
        <w:t>L</w:t>
      </w:r>
      <w:r>
        <w:t xml:space="preserve">WDB on the provision of services to </w:t>
      </w:r>
      <w:proofErr w:type="gramStart"/>
      <w:r>
        <w:t>youth;</w:t>
      </w:r>
      <w:proofErr w:type="gramEnd"/>
    </w:p>
    <w:p w14:paraId="2132770E" w14:textId="77777777" w:rsidR="00AF43EB" w:rsidRDefault="003049C1">
      <w:pPr>
        <w:numPr>
          <w:ilvl w:val="2"/>
          <w:numId w:val="5"/>
        </w:numPr>
        <w:ind w:right="612" w:hanging="1083"/>
      </w:pPr>
      <w:r>
        <w:t xml:space="preserve">To assist with planning, operational, and other issues relating to the provision of services to </w:t>
      </w:r>
      <w:proofErr w:type="gramStart"/>
      <w:r>
        <w:t>youth;</w:t>
      </w:r>
      <w:proofErr w:type="gramEnd"/>
      <w:r>
        <w:t xml:space="preserve"> </w:t>
      </w:r>
    </w:p>
    <w:p w14:paraId="280E0AEF" w14:textId="77777777" w:rsidR="00AF43EB" w:rsidRDefault="003049C1" w:rsidP="00180830">
      <w:pPr>
        <w:numPr>
          <w:ilvl w:val="2"/>
          <w:numId w:val="5"/>
        </w:numPr>
        <w:spacing w:after="14"/>
        <w:ind w:left="2610" w:right="612" w:hanging="1064"/>
      </w:pPr>
      <w:r>
        <w:t xml:space="preserve">Coordinating programs, services, and activities that address the employment, training, or education needs of eligible youth, including out-of-school youth, in </w:t>
      </w:r>
    </w:p>
    <w:p w14:paraId="3DC64B2A" w14:textId="64F12B08" w:rsidR="00AF43EB" w:rsidRDefault="003049C1" w:rsidP="00180830">
      <w:pPr>
        <w:ind w:left="2520" w:right="612" w:firstLine="90"/>
      </w:pPr>
      <w:r>
        <w:rPr>
          <w:rFonts w:ascii="Times New Roman" w:eastAsia="Times New Roman" w:hAnsi="Times New Roman" w:cs="Times New Roman"/>
        </w:rPr>
        <w:t>SC</w:t>
      </w:r>
      <w:r w:rsidR="00CF45B2">
        <w:rPr>
          <w:rFonts w:ascii="Times New Roman" w:eastAsia="Times New Roman" w:hAnsi="Times New Roman" w:cs="Times New Roman"/>
        </w:rPr>
        <w:t>IW</w:t>
      </w:r>
      <w:r>
        <w:rPr>
          <w:rFonts w:ascii="Times New Roman" w:eastAsia="Times New Roman" w:hAnsi="Times New Roman" w:cs="Times New Roman"/>
        </w:rPr>
        <w:t>A</w:t>
      </w:r>
      <w:r>
        <w:t>; and</w:t>
      </w:r>
    </w:p>
    <w:p w14:paraId="7B3E6A03" w14:textId="77777777" w:rsidR="00AF43EB" w:rsidRDefault="003049C1">
      <w:pPr>
        <w:numPr>
          <w:ilvl w:val="2"/>
          <w:numId w:val="5"/>
        </w:numPr>
        <w:ind w:right="612" w:hanging="1083"/>
      </w:pPr>
      <w:r>
        <w:t xml:space="preserve">Coordinating with the State Workforce Development Board Youth Standing Committee on statewide initiatives. </w:t>
      </w:r>
    </w:p>
    <w:p w14:paraId="2475FA8A" w14:textId="77777777" w:rsidR="00AF43EB" w:rsidRDefault="003049C1">
      <w:pPr>
        <w:numPr>
          <w:ilvl w:val="1"/>
          <w:numId w:val="5"/>
        </w:numPr>
        <w:ind w:left="1570" w:right="612" w:hanging="748"/>
      </w:pPr>
      <w:r>
        <w:t xml:space="preserve">Operations Standing Committee. The </w:t>
      </w:r>
      <w:r>
        <w:rPr>
          <w:rFonts w:ascii="Times New Roman" w:eastAsia="Times New Roman" w:hAnsi="Times New Roman" w:cs="Times New Roman"/>
        </w:rPr>
        <w:t>L</w:t>
      </w:r>
      <w:r>
        <w:t>WDB shall have an operations committee.</w:t>
      </w:r>
    </w:p>
    <w:p w14:paraId="5D1946F0" w14:textId="77777777" w:rsidR="00AF43EB" w:rsidRDefault="003049C1" w:rsidP="00D22AA6">
      <w:pPr>
        <w:numPr>
          <w:ilvl w:val="2"/>
          <w:numId w:val="5"/>
        </w:numPr>
        <w:spacing w:after="0" w:line="240" w:lineRule="auto"/>
        <w:ind w:left="2520" w:right="619" w:hanging="974"/>
      </w:pPr>
      <w:r>
        <w:t xml:space="preserve">The membership of the </w:t>
      </w:r>
      <w:r>
        <w:rPr>
          <w:rFonts w:ascii="Times New Roman" w:eastAsia="Times New Roman" w:hAnsi="Times New Roman" w:cs="Times New Roman"/>
        </w:rPr>
        <w:t>L</w:t>
      </w:r>
      <w:r>
        <w:t>WDB’s operations committee must, at a minimum,</w:t>
      </w:r>
    </w:p>
    <w:p w14:paraId="2DC357FB" w14:textId="010B9014" w:rsidR="00AF43EB" w:rsidRDefault="003049C1" w:rsidP="00D22AA6">
      <w:pPr>
        <w:spacing w:after="0" w:line="240" w:lineRule="auto"/>
        <w:ind w:left="2564" w:right="619"/>
      </w:pPr>
      <w:r>
        <w:t xml:space="preserve">include the </w:t>
      </w:r>
      <w:r>
        <w:rPr>
          <w:rFonts w:ascii="Times New Roman" w:eastAsia="Times New Roman" w:hAnsi="Times New Roman" w:cs="Times New Roman"/>
        </w:rPr>
        <w:t>L</w:t>
      </w:r>
      <w:r>
        <w:t xml:space="preserve">WDB members representing each of the core programs under WIOA, </w:t>
      </w:r>
      <w:r w:rsidRPr="007B6685">
        <w:rPr>
          <w:color w:val="auto"/>
        </w:rPr>
        <w:t xml:space="preserve">representative of IDB, and representatives of other partner entities in </w:t>
      </w:r>
      <w:r w:rsidRPr="007B6685">
        <w:rPr>
          <w:rFonts w:ascii="Times New Roman" w:eastAsia="Times New Roman" w:hAnsi="Times New Roman" w:cs="Times New Roman"/>
          <w:color w:val="auto"/>
        </w:rPr>
        <w:t>SC</w:t>
      </w:r>
      <w:r w:rsidR="00CF45B2">
        <w:rPr>
          <w:rFonts w:ascii="Times New Roman" w:eastAsia="Times New Roman" w:hAnsi="Times New Roman" w:cs="Times New Roman"/>
          <w:color w:val="auto"/>
        </w:rPr>
        <w:t>IW</w:t>
      </w:r>
      <w:r w:rsidRPr="007B6685">
        <w:rPr>
          <w:rFonts w:ascii="Times New Roman" w:eastAsia="Times New Roman" w:hAnsi="Times New Roman" w:cs="Times New Roman"/>
          <w:color w:val="auto"/>
        </w:rPr>
        <w:t>A,</w:t>
      </w:r>
      <w:r w:rsidRPr="007B6685">
        <w:rPr>
          <w:color w:val="auto"/>
        </w:rPr>
        <w:t xml:space="preserve"> </w:t>
      </w:r>
      <w:r>
        <w:t>as deemed appropriate by the operations committee.</w:t>
      </w:r>
    </w:p>
    <w:p w14:paraId="044E6234" w14:textId="77777777" w:rsidR="00D22AA6" w:rsidRDefault="00D22AA6" w:rsidP="00D22AA6">
      <w:pPr>
        <w:spacing w:after="0" w:line="240" w:lineRule="auto"/>
        <w:ind w:left="2564" w:right="619"/>
      </w:pPr>
    </w:p>
    <w:p w14:paraId="3A12F626" w14:textId="4DB62C8A" w:rsidR="00AF43EB" w:rsidRDefault="003049C1">
      <w:pPr>
        <w:numPr>
          <w:ilvl w:val="2"/>
          <w:numId w:val="5"/>
        </w:numPr>
        <w:ind w:right="612" w:hanging="1083"/>
      </w:pPr>
      <w:r>
        <w:t xml:space="preserve">The </w:t>
      </w:r>
      <w:r>
        <w:rPr>
          <w:rFonts w:ascii="Times New Roman" w:eastAsia="Times New Roman" w:hAnsi="Times New Roman" w:cs="Times New Roman"/>
        </w:rPr>
        <w:t>L</w:t>
      </w:r>
      <w:r>
        <w:t xml:space="preserve">WDB’s operations committee must deliver a report to the members of the </w:t>
      </w:r>
      <w:r>
        <w:rPr>
          <w:rFonts w:ascii="Times New Roman" w:eastAsia="Times New Roman" w:hAnsi="Times New Roman" w:cs="Times New Roman"/>
        </w:rPr>
        <w:t>L</w:t>
      </w:r>
      <w:r>
        <w:t xml:space="preserve">WDB and </w:t>
      </w:r>
      <w:r>
        <w:rPr>
          <w:rFonts w:ascii="Times New Roman" w:eastAsia="Times New Roman" w:hAnsi="Times New Roman" w:cs="Times New Roman"/>
        </w:rPr>
        <w:t>CLEO each month.</w:t>
      </w:r>
      <w:r>
        <w:t xml:space="preserve"> Such report must contain a summary of activities in </w:t>
      </w:r>
      <w:r>
        <w:rPr>
          <w:rFonts w:ascii="Times New Roman" w:eastAsia="Times New Roman" w:hAnsi="Times New Roman" w:cs="Times New Roman"/>
        </w:rPr>
        <w:t>SC</w:t>
      </w:r>
      <w:r w:rsidR="00CF45B2">
        <w:rPr>
          <w:rFonts w:ascii="Times New Roman" w:eastAsia="Times New Roman" w:hAnsi="Times New Roman" w:cs="Times New Roman"/>
        </w:rPr>
        <w:t>IW</w:t>
      </w:r>
      <w:r>
        <w:rPr>
          <w:rFonts w:ascii="Times New Roman" w:eastAsia="Times New Roman" w:hAnsi="Times New Roman" w:cs="Times New Roman"/>
        </w:rPr>
        <w:t>A</w:t>
      </w:r>
      <w:r>
        <w:t xml:space="preserve"> during the preceding month, anticipated activities during the current month for each partner progra</w:t>
      </w:r>
      <w:r w:rsidRPr="00C72990">
        <w:rPr>
          <w:color w:val="000000" w:themeColor="text1"/>
        </w:rPr>
        <w:t>m</w:t>
      </w:r>
      <w:r w:rsidR="00421077" w:rsidRPr="00C72990">
        <w:rPr>
          <w:color w:val="000000" w:themeColor="text1"/>
        </w:rPr>
        <w:t>,</w:t>
      </w:r>
      <w:r w:rsidRPr="00C72990">
        <w:rPr>
          <w:color w:val="000000" w:themeColor="text1"/>
        </w:rPr>
        <w:t xml:space="preserve"> </w:t>
      </w:r>
      <w:r>
        <w:t xml:space="preserve">and information about individuals served by the operations committee’s respective programs during the preceding month. </w:t>
      </w:r>
    </w:p>
    <w:p w14:paraId="0479F1F7" w14:textId="14F29C46" w:rsidR="00AF43EB" w:rsidRPr="007B6685" w:rsidRDefault="003049C1" w:rsidP="007B6685">
      <w:pPr>
        <w:numPr>
          <w:ilvl w:val="1"/>
          <w:numId w:val="5"/>
        </w:numPr>
        <w:spacing w:after="0" w:line="240" w:lineRule="auto"/>
        <w:ind w:left="1570" w:right="619" w:hanging="749"/>
      </w:pPr>
      <w:r>
        <w:t xml:space="preserve">Executive Standing Committee. The </w:t>
      </w:r>
      <w:r>
        <w:rPr>
          <w:rFonts w:ascii="Times New Roman" w:eastAsia="Times New Roman" w:hAnsi="Times New Roman" w:cs="Times New Roman"/>
        </w:rPr>
        <w:t>L</w:t>
      </w:r>
      <w:r>
        <w:t xml:space="preserve">WDB Executive Committee shall be comprised </w:t>
      </w:r>
      <w:proofErr w:type="gramStart"/>
      <w:r>
        <w:t>of:</w:t>
      </w:r>
      <w:proofErr w:type="gramEnd"/>
      <w:r w:rsidR="00421077">
        <w:rPr>
          <w:color w:val="FF0000"/>
        </w:rPr>
        <w:t xml:space="preserve"> </w:t>
      </w:r>
      <w:r>
        <w:t xml:space="preserve">the Chair, Vice Chair, and </w:t>
      </w:r>
      <w:r w:rsidR="00460E23">
        <w:t xml:space="preserve">at a minimum, </w:t>
      </w:r>
      <w:r>
        <w:rPr>
          <w:rFonts w:ascii="Times New Roman" w:eastAsia="Times New Roman" w:hAnsi="Times New Roman" w:cs="Times New Roman"/>
        </w:rPr>
        <w:t xml:space="preserve">three (3) additional members </w:t>
      </w:r>
      <w:r w:rsidR="00CF45B2">
        <w:rPr>
          <w:rFonts w:ascii="Times New Roman" w:eastAsia="Times New Roman" w:hAnsi="Times New Roman" w:cs="Times New Roman"/>
        </w:rPr>
        <w:t>appointed</w:t>
      </w:r>
      <w:r>
        <w:rPr>
          <w:rFonts w:ascii="Times New Roman" w:eastAsia="Times New Roman" w:hAnsi="Times New Roman" w:cs="Times New Roman"/>
        </w:rPr>
        <w:t xml:space="preserve"> annually.</w:t>
      </w:r>
    </w:p>
    <w:p w14:paraId="2FC3123A" w14:textId="77777777" w:rsidR="007B6685" w:rsidRDefault="007B6685" w:rsidP="007B6685">
      <w:pPr>
        <w:spacing w:after="0" w:line="240" w:lineRule="auto"/>
        <w:ind w:left="1570" w:right="619" w:firstLine="0"/>
      </w:pPr>
    </w:p>
    <w:p w14:paraId="55444242" w14:textId="125515ED" w:rsidR="00AF43EB" w:rsidRDefault="003049C1" w:rsidP="007B6685">
      <w:pPr>
        <w:numPr>
          <w:ilvl w:val="2"/>
          <w:numId w:val="6"/>
        </w:numPr>
        <w:spacing w:after="269"/>
        <w:ind w:right="877" w:hanging="1030"/>
      </w:pPr>
      <w:r>
        <w:t xml:space="preserve">The Chair of the </w:t>
      </w:r>
      <w:r>
        <w:rPr>
          <w:rFonts w:ascii="Times New Roman" w:eastAsia="Times New Roman" w:hAnsi="Times New Roman" w:cs="Times New Roman"/>
        </w:rPr>
        <w:t>L</w:t>
      </w:r>
      <w:r>
        <w:t>WDB will</w:t>
      </w:r>
      <w:r w:rsidRPr="00421077">
        <w:rPr>
          <w:color w:val="FF0000"/>
        </w:rPr>
        <w:t xml:space="preserve"> </w:t>
      </w:r>
      <w:r>
        <w:rPr>
          <w:rFonts w:ascii="Times New Roman" w:eastAsia="Times New Roman" w:hAnsi="Times New Roman" w:cs="Times New Roman"/>
        </w:rPr>
        <w:t xml:space="preserve">call and </w:t>
      </w:r>
      <w:r>
        <w:t xml:space="preserve">preside at the Executive Committee meetings. In the absence of the Chair, the Vice Chair will preside. </w:t>
      </w:r>
    </w:p>
    <w:p w14:paraId="36AEBA4A" w14:textId="454A3175" w:rsidR="00AF43EB" w:rsidRDefault="003049C1">
      <w:pPr>
        <w:numPr>
          <w:ilvl w:val="2"/>
          <w:numId w:val="6"/>
        </w:numPr>
        <w:spacing w:after="236" w:line="228" w:lineRule="auto"/>
        <w:ind w:right="877" w:hanging="1011"/>
      </w:pPr>
      <w:r>
        <w:rPr>
          <w:rFonts w:ascii="Times New Roman" w:eastAsia="Times New Roman" w:hAnsi="Times New Roman" w:cs="Times New Roman"/>
        </w:rPr>
        <w:t>In emergency situations t</w:t>
      </w:r>
      <w:r>
        <w:t xml:space="preserve">he </w:t>
      </w:r>
      <w:r>
        <w:rPr>
          <w:rFonts w:ascii="Times New Roman" w:eastAsia="Times New Roman" w:hAnsi="Times New Roman" w:cs="Times New Roman"/>
        </w:rPr>
        <w:t>L</w:t>
      </w:r>
      <w:r>
        <w:t xml:space="preserve">WDB Executive Committee </w:t>
      </w:r>
      <w:r>
        <w:rPr>
          <w:rFonts w:ascii="Times New Roman" w:eastAsia="Times New Roman" w:hAnsi="Times New Roman" w:cs="Times New Roman"/>
        </w:rPr>
        <w:t>shall meet over issues or approvals that are documented to be so critical that waiting for approval (or denial) by the LWDB at the next scheduled meeting would not be in the best interest of SC</w:t>
      </w:r>
      <w:r w:rsidR="00CF45B2">
        <w:rPr>
          <w:rFonts w:ascii="Times New Roman" w:eastAsia="Times New Roman" w:hAnsi="Times New Roman" w:cs="Times New Roman"/>
        </w:rPr>
        <w:t>IW</w:t>
      </w:r>
      <w:r>
        <w:rPr>
          <w:rFonts w:ascii="Times New Roman" w:eastAsia="Times New Roman" w:hAnsi="Times New Roman" w:cs="Times New Roman"/>
        </w:rPr>
        <w:t>A.</w:t>
      </w:r>
    </w:p>
    <w:p w14:paraId="33BAD35D" w14:textId="77777777" w:rsidR="00AF43EB" w:rsidRDefault="003049C1">
      <w:pPr>
        <w:numPr>
          <w:ilvl w:val="2"/>
          <w:numId w:val="6"/>
        </w:numPr>
        <w:spacing w:after="338" w:line="228" w:lineRule="auto"/>
        <w:ind w:right="877" w:hanging="1011"/>
      </w:pPr>
      <w:r>
        <w:rPr>
          <w:rFonts w:ascii="Times New Roman" w:eastAsia="Times New Roman" w:hAnsi="Times New Roman" w:cs="Times New Roman"/>
        </w:rPr>
        <w:t>Minutes of the Executive Committee shall be provided at the next scheduled meeting of the LWDB and the LWDB may overturn decisions made by the Executive Committee.</w:t>
      </w:r>
    </w:p>
    <w:p w14:paraId="214B7160" w14:textId="03B0B1DE" w:rsidR="00AF43EB" w:rsidRPr="000A3910" w:rsidRDefault="003049C1" w:rsidP="00D22AA6">
      <w:pPr>
        <w:numPr>
          <w:ilvl w:val="1"/>
          <w:numId w:val="5"/>
        </w:numPr>
        <w:spacing w:after="0" w:line="240" w:lineRule="auto"/>
        <w:ind w:left="1570" w:right="619" w:hanging="749"/>
      </w:pPr>
      <w:r w:rsidRPr="00A15B7E">
        <w:rPr>
          <w:rFonts w:ascii="Times New Roman" w:eastAsia="Times New Roman" w:hAnsi="Times New Roman" w:cs="Times New Roman"/>
        </w:rPr>
        <w:lastRenderedPageBreak/>
        <w:t>Finance</w:t>
      </w:r>
      <w:r>
        <w:t xml:space="preserve"> Standing Committee. The </w:t>
      </w:r>
      <w:r>
        <w:rPr>
          <w:rFonts w:ascii="Times New Roman" w:eastAsia="Times New Roman" w:hAnsi="Times New Roman" w:cs="Times New Roman"/>
        </w:rPr>
        <w:t xml:space="preserve">LWDB finance committee is to provide financial oversight for the LWDB. Responsibilities </w:t>
      </w:r>
      <w:proofErr w:type="gramStart"/>
      <w:r>
        <w:rPr>
          <w:rFonts w:ascii="Times New Roman" w:eastAsia="Times New Roman" w:hAnsi="Times New Roman" w:cs="Times New Roman"/>
        </w:rPr>
        <w:t>include;</w:t>
      </w:r>
      <w:proofErr w:type="gramEnd"/>
    </w:p>
    <w:p w14:paraId="2CA451A4" w14:textId="77777777" w:rsidR="000A3910" w:rsidRDefault="000A3910" w:rsidP="000A3910">
      <w:pPr>
        <w:spacing w:after="0" w:line="270" w:lineRule="auto"/>
        <w:ind w:left="1570" w:right="612" w:firstLine="0"/>
      </w:pPr>
    </w:p>
    <w:p w14:paraId="66493A80" w14:textId="5BD25582" w:rsidR="00AF43EB" w:rsidRDefault="003049C1" w:rsidP="000A3910">
      <w:pPr>
        <w:numPr>
          <w:ilvl w:val="3"/>
          <w:numId w:val="7"/>
        </w:numPr>
        <w:spacing w:line="240" w:lineRule="auto"/>
        <w:ind w:left="3510" w:right="619" w:hanging="1170"/>
      </w:pPr>
      <w:r>
        <w:rPr>
          <w:rFonts w:ascii="Times New Roman" w:eastAsia="Times New Roman" w:hAnsi="Times New Roman" w:cs="Times New Roman"/>
        </w:rPr>
        <w:t xml:space="preserve">Developing an annual operating budget with </w:t>
      </w:r>
      <w:proofErr w:type="gramStart"/>
      <w:r>
        <w:rPr>
          <w:rFonts w:ascii="Times New Roman" w:eastAsia="Times New Roman" w:hAnsi="Times New Roman" w:cs="Times New Roman"/>
        </w:rPr>
        <w:t>staff;</w:t>
      </w:r>
      <w:proofErr w:type="gramEnd"/>
    </w:p>
    <w:p w14:paraId="22563D68" w14:textId="2F2744FA" w:rsidR="00AF43EB" w:rsidRDefault="003049C1" w:rsidP="000A3910">
      <w:pPr>
        <w:numPr>
          <w:ilvl w:val="3"/>
          <w:numId w:val="7"/>
        </w:numPr>
        <w:spacing w:line="240" w:lineRule="auto"/>
        <w:ind w:left="3510" w:right="619" w:hanging="1170"/>
      </w:pPr>
      <w:r>
        <w:rPr>
          <w:rFonts w:ascii="Times New Roman" w:eastAsia="Times New Roman" w:hAnsi="Times New Roman" w:cs="Times New Roman"/>
        </w:rPr>
        <w:t xml:space="preserve">Monitoring adherence to the </w:t>
      </w:r>
      <w:proofErr w:type="gramStart"/>
      <w:r>
        <w:rPr>
          <w:rFonts w:ascii="Times New Roman" w:eastAsia="Times New Roman" w:hAnsi="Times New Roman" w:cs="Times New Roman"/>
        </w:rPr>
        <w:t>budget;</w:t>
      </w:r>
      <w:proofErr w:type="gramEnd"/>
    </w:p>
    <w:p w14:paraId="617E90C0" w14:textId="61211BDD" w:rsidR="00AF43EB" w:rsidRDefault="003049C1" w:rsidP="000A3910">
      <w:pPr>
        <w:numPr>
          <w:ilvl w:val="3"/>
          <w:numId w:val="7"/>
        </w:numPr>
        <w:tabs>
          <w:tab w:val="left" w:pos="3600"/>
        </w:tabs>
        <w:spacing w:line="240" w:lineRule="auto"/>
        <w:ind w:left="3510" w:right="619" w:hanging="1170"/>
      </w:pPr>
      <w:r>
        <w:rPr>
          <w:rFonts w:ascii="Times New Roman" w:eastAsia="Times New Roman" w:hAnsi="Times New Roman" w:cs="Times New Roman"/>
        </w:rPr>
        <w:t>Setting long-range financial goals along with funding strategies to achi</w:t>
      </w:r>
      <w:r w:rsidR="000A3910">
        <w:rPr>
          <w:rFonts w:ascii="Times New Roman" w:eastAsia="Times New Roman" w:hAnsi="Times New Roman" w:cs="Times New Roman"/>
        </w:rPr>
        <w:t>e</w:t>
      </w:r>
      <w:r>
        <w:rPr>
          <w:rFonts w:ascii="Times New Roman" w:eastAsia="Times New Roman" w:hAnsi="Times New Roman" w:cs="Times New Roman"/>
        </w:rPr>
        <w:t xml:space="preserve">ve </w:t>
      </w:r>
      <w:proofErr w:type="gramStart"/>
      <w:r>
        <w:rPr>
          <w:rFonts w:ascii="Times New Roman" w:eastAsia="Times New Roman" w:hAnsi="Times New Roman" w:cs="Times New Roman"/>
        </w:rPr>
        <w:t>them;</w:t>
      </w:r>
      <w:proofErr w:type="gramEnd"/>
    </w:p>
    <w:p w14:paraId="4F840B03" w14:textId="5CBECA0C" w:rsidR="00AF43EB" w:rsidRDefault="003049C1" w:rsidP="000A3910">
      <w:pPr>
        <w:numPr>
          <w:ilvl w:val="3"/>
          <w:numId w:val="7"/>
        </w:numPr>
        <w:spacing w:line="240" w:lineRule="auto"/>
        <w:ind w:left="3510" w:right="619" w:hanging="1170"/>
      </w:pPr>
      <w:r>
        <w:rPr>
          <w:rFonts w:ascii="Times New Roman" w:eastAsia="Times New Roman" w:hAnsi="Times New Roman" w:cs="Times New Roman"/>
        </w:rPr>
        <w:t xml:space="preserve">Developing multi-year operating budgets that integrate strategic plan </w:t>
      </w:r>
      <w:proofErr w:type="gramStart"/>
      <w:r>
        <w:rPr>
          <w:rFonts w:ascii="Times New Roman" w:eastAsia="Times New Roman" w:hAnsi="Times New Roman" w:cs="Times New Roman"/>
        </w:rPr>
        <w:t>objectives;</w:t>
      </w:r>
      <w:proofErr w:type="gramEnd"/>
    </w:p>
    <w:p w14:paraId="17A75632" w14:textId="50F83D61" w:rsidR="00AF43EB" w:rsidRDefault="003049C1" w:rsidP="000A3910">
      <w:pPr>
        <w:numPr>
          <w:ilvl w:val="3"/>
          <w:numId w:val="7"/>
        </w:numPr>
        <w:tabs>
          <w:tab w:val="left" w:pos="3420"/>
        </w:tabs>
        <w:spacing w:line="240" w:lineRule="auto"/>
        <w:ind w:left="3510" w:right="619" w:hanging="1170"/>
      </w:pPr>
      <w:r>
        <w:rPr>
          <w:rFonts w:ascii="Arial" w:eastAsia="Arial" w:hAnsi="Arial" w:cs="Arial"/>
          <w:b/>
        </w:rPr>
        <w:tab/>
      </w:r>
      <w:r>
        <w:rPr>
          <w:rFonts w:ascii="Times New Roman" w:eastAsia="Times New Roman" w:hAnsi="Times New Roman" w:cs="Times New Roman"/>
        </w:rPr>
        <w:t xml:space="preserve">Presenting all financial goals and </w:t>
      </w:r>
      <w:r w:rsidRPr="000A3910">
        <w:rPr>
          <w:rFonts w:ascii="Times New Roman" w:eastAsia="Times New Roman" w:hAnsi="Times New Roman" w:cs="Times New Roman"/>
          <w:color w:val="auto"/>
        </w:rPr>
        <w:t>proposals to</w:t>
      </w:r>
      <w:r w:rsidR="000A3910" w:rsidRPr="000A3910">
        <w:rPr>
          <w:rFonts w:ascii="Times New Roman" w:eastAsia="Times New Roman" w:hAnsi="Times New Roman" w:cs="Times New Roman"/>
          <w:color w:val="auto"/>
        </w:rPr>
        <w:t xml:space="preserve"> </w:t>
      </w:r>
      <w:r w:rsidRPr="000A3910">
        <w:rPr>
          <w:rFonts w:ascii="Times New Roman" w:eastAsia="Times New Roman" w:hAnsi="Times New Roman" w:cs="Times New Roman"/>
          <w:color w:val="auto"/>
        </w:rPr>
        <w:t xml:space="preserve">the </w:t>
      </w:r>
      <w:r>
        <w:rPr>
          <w:rFonts w:ascii="Times New Roman" w:eastAsia="Times New Roman" w:hAnsi="Times New Roman" w:cs="Times New Roman"/>
        </w:rPr>
        <w:t xml:space="preserve">LWDB for </w:t>
      </w:r>
      <w:proofErr w:type="gramStart"/>
      <w:r>
        <w:rPr>
          <w:rFonts w:ascii="Times New Roman" w:eastAsia="Times New Roman" w:hAnsi="Times New Roman" w:cs="Times New Roman"/>
        </w:rPr>
        <w:t>approval;</w:t>
      </w:r>
      <w:proofErr w:type="gramEnd"/>
    </w:p>
    <w:p w14:paraId="04AF08B5" w14:textId="7DCA27C6" w:rsidR="000A3910" w:rsidRDefault="003049C1" w:rsidP="000A3910">
      <w:pPr>
        <w:numPr>
          <w:ilvl w:val="3"/>
          <w:numId w:val="7"/>
        </w:numPr>
        <w:spacing w:line="240" w:lineRule="auto"/>
        <w:ind w:left="3510" w:right="619" w:hanging="1170"/>
      </w:pPr>
      <w:r>
        <w:rPr>
          <w:rFonts w:ascii="Times New Roman" w:eastAsia="Times New Roman" w:hAnsi="Times New Roman" w:cs="Times New Roman"/>
        </w:rPr>
        <w:t>Developing</w:t>
      </w:r>
      <w:r w:rsidRPr="007D4D6B">
        <w:rPr>
          <w:rFonts w:ascii="Times New Roman" w:eastAsia="Times New Roman" w:hAnsi="Times New Roman" w:cs="Times New Roman"/>
          <w:color w:val="FF0000"/>
        </w:rPr>
        <w:t xml:space="preserve"> </w:t>
      </w:r>
      <w:r>
        <w:rPr>
          <w:rFonts w:ascii="Times New Roman" w:eastAsia="Times New Roman" w:hAnsi="Times New Roman" w:cs="Times New Roman"/>
        </w:rPr>
        <w:t xml:space="preserve">useful and readable report formats with </w:t>
      </w:r>
      <w:proofErr w:type="gramStart"/>
      <w:r>
        <w:rPr>
          <w:rFonts w:ascii="Times New Roman" w:eastAsia="Times New Roman" w:hAnsi="Times New Roman" w:cs="Times New Roman"/>
        </w:rPr>
        <w:t>staff;</w:t>
      </w:r>
      <w:proofErr w:type="gramEnd"/>
    </w:p>
    <w:p w14:paraId="3B7E8BC3" w14:textId="0824BE8E" w:rsidR="00AF43EB" w:rsidRDefault="003049C1" w:rsidP="00F83781">
      <w:pPr>
        <w:numPr>
          <w:ilvl w:val="3"/>
          <w:numId w:val="7"/>
        </w:numPr>
        <w:spacing w:after="0" w:line="240" w:lineRule="auto"/>
        <w:ind w:left="3510" w:right="619" w:hanging="1170"/>
      </w:pPr>
      <w:r w:rsidRPr="000A3910">
        <w:rPr>
          <w:rFonts w:ascii="Times New Roman" w:eastAsia="Times New Roman" w:hAnsi="Times New Roman" w:cs="Times New Roman"/>
        </w:rPr>
        <w:t xml:space="preserve">Working with staff to develop a list of desired reports noting the </w:t>
      </w:r>
    </w:p>
    <w:p w14:paraId="00C49308" w14:textId="14C024C2" w:rsidR="00AF43EB" w:rsidRDefault="003049C1" w:rsidP="00F83781">
      <w:pPr>
        <w:spacing w:after="0" w:line="240" w:lineRule="auto"/>
        <w:ind w:left="2970" w:right="619" w:firstLine="540"/>
        <w:rPr>
          <w:rFonts w:ascii="Times New Roman" w:eastAsia="Times New Roman" w:hAnsi="Times New Roman" w:cs="Times New Roman"/>
        </w:rPr>
      </w:pPr>
      <w:r>
        <w:rPr>
          <w:rFonts w:ascii="Times New Roman" w:eastAsia="Times New Roman" w:hAnsi="Times New Roman" w:cs="Times New Roman"/>
        </w:rPr>
        <w:t xml:space="preserve">level of detail, frequency, deadlines, and </w:t>
      </w:r>
      <w:r w:rsidR="000A3910">
        <w:rPr>
          <w:rFonts w:ascii="Times New Roman" w:eastAsia="Times New Roman" w:hAnsi="Times New Roman" w:cs="Times New Roman"/>
        </w:rPr>
        <w:t>recipients</w:t>
      </w:r>
      <w:r>
        <w:rPr>
          <w:rFonts w:ascii="Times New Roman" w:eastAsia="Times New Roman" w:hAnsi="Times New Roman" w:cs="Times New Roman"/>
        </w:rPr>
        <w:t xml:space="preserve"> of these </w:t>
      </w:r>
      <w:proofErr w:type="gramStart"/>
      <w:r>
        <w:rPr>
          <w:rFonts w:ascii="Times New Roman" w:eastAsia="Times New Roman" w:hAnsi="Times New Roman" w:cs="Times New Roman"/>
        </w:rPr>
        <w:t>reports;</w:t>
      </w:r>
      <w:proofErr w:type="gramEnd"/>
    </w:p>
    <w:p w14:paraId="310CBFAA" w14:textId="77777777" w:rsidR="00F83781" w:rsidRDefault="00F83781" w:rsidP="00F83781">
      <w:pPr>
        <w:spacing w:after="0" w:line="240" w:lineRule="auto"/>
        <w:ind w:left="2970" w:right="619" w:firstLine="540"/>
      </w:pPr>
    </w:p>
    <w:p w14:paraId="7838C656" w14:textId="5943579B" w:rsidR="000A3910" w:rsidRPr="000A3910" w:rsidRDefault="003049C1" w:rsidP="000A3910">
      <w:pPr>
        <w:numPr>
          <w:ilvl w:val="3"/>
          <w:numId w:val="7"/>
        </w:numPr>
        <w:spacing w:line="240" w:lineRule="auto"/>
        <w:ind w:left="3510" w:right="619" w:hanging="1170"/>
      </w:pPr>
      <w:r>
        <w:rPr>
          <w:rFonts w:ascii="Times New Roman" w:eastAsia="Times New Roman" w:hAnsi="Times New Roman" w:cs="Times New Roman"/>
        </w:rPr>
        <w:t xml:space="preserve">Working with staff to understand the implications of the </w:t>
      </w:r>
      <w:proofErr w:type="gramStart"/>
      <w:r>
        <w:rPr>
          <w:rFonts w:ascii="Times New Roman" w:eastAsia="Times New Roman" w:hAnsi="Times New Roman" w:cs="Times New Roman"/>
        </w:rPr>
        <w:t>reports;</w:t>
      </w:r>
      <w:proofErr w:type="gramEnd"/>
    </w:p>
    <w:p w14:paraId="677DD686" w14:textId="441A32C5" w:rsidR="00AF43EB" w:rsidRDefault="000A3910" w:rsidP="000A3910">
      <w:pPr>
        <w:numPr>
          <w:ilvl w:val="3"/>
          <w:numId w:val="7"/>
        </w:numPr>
        <w:spacing w:line="240" w:lineRule="auto"/>
        <w:ind w:left="3510" w:right="619" w:hanging="117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93F4431" wp14:editId="51419A0C">
                <wp:simplePos x="0" y="0"/>
                <wp:positionH relativeFrom="column">
                  <wp:posOffset>524510</wp:posOffset>
                </wp:positionH>
                <wp:positionV relativeFrom="paragraph">
                  <wp:posOffset>333375</wp:posOffset>
                </wp:positionV>
                <wp:extent cx="6019165" cy="2540"/>
                <wp:effectExtent l="0" t="0" r="0" b="0"/>
                <wp:wrapTight wrapText="bothSides">
                  <wp:wrapPolygon edited="0">
                    <wp:start x="0" y="0"/>
                    <wp:lineTo x="0" y="21600"/>
                    <wp:lineTo x="21600" y="21600"/>
                    <wp:lineTo x="21600" y="0"/>
                  </wp:wrapPolygon>
                </wp:wrapTight>
                <wp:docPr id="19229" name="Group 19229"/>
                <wp:cNvGraphicFramePr/>
                <a:graphic xmlns:a="http://schemas.openxmlformats.org/drawingml/2006/main">
                  <a:graphicData uri="http://schemas.microsoft.com/office/word/2010/wordprocessingGroup">
                    <wpg:wgp>
                      <wpg:cNvGrpSpPr/>
                      <wpg:grpSpPr>
                        <a:xfrm>
                          <a:off x="0" y="0"/>
                          <a:ext cx="6019165" cy="2540"/>
                          <a:chOff x="0" y="0"/>
                          <a:chExt cx="6019547" cy="3048"/>
                        </a:xfrm>
                      </wpg:grpSpPr>
                      <wps:wsp>
                        <wps:cNvPr id="19999" name="Shape 19999"/>
                        <wps:cNvSpPr/>
                        <wps:spPr>
                          <a:xfrm>
                            <a:off x="0" y="0"/>
                            <a:ext cx="6019547" cy="9144"/>
                          </a:xfrm>
                          <a:custGeom>
                            <a:avLst/>
                            <a:gdLst/>
                            <a:ahLst/>
                            <a:cxnLst/>
                            <a:rect l="0" t="0" r="0" b="0"/>
                            <a:pathLst>
                              <a:path w="6019547" h="9144">
                                <a:moveTo>
                                  <a:pt x="0" y="0"/>
                                </a:moveTo>
                                <a:lnTo>
                                  <a:pt x="6019547" y="0"/>
                                </a:lnTo>
                                <a:lnTo>
                                  <a:pt x="60195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19229" style="position:absolute;margin-left:41.3pt;margin-top:26.25pt;width:473.95pt;height:.2pt;z-index:-251657216" coordsize="60195,30" o:spid="_x0000_s1026" w14:anchorId="7C956EF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">
                <v:shape id="Shape 19999" style="position:absolute;width:60195;height:91;visibility:visible;mso-wrap-style:square;v-text-anchor:top" coordsize="6019547,9144" o:spid="_x0000_s1027" fillcolor="teal" stroked="f" strokeweight="0" path="m,l60195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">
                  <v:stroke miterlimit="83231f" joinstyle="miter"/>
                  <v:path textboxrect="0,0,6019547,9144" arrowok="t"/>
                </v:shape>
                <w10:wrap type="tight"/>
              </v:group>
            </w:pict>
          </mc:Fallback>
        </mc:AlternateContent>
      </w:r>
      <w:r w:rsidR="003049C1" w:rsidRPr="000A3910">
        <w:rPr>
          <w:rFonts w:ascii="Times New Roman" w:eastAsia="Times New Roman" w:hAnsi="Times New Roman" w:cs="Times New Roman"/>
        </w:rPr>
        <w:t>Presenting the financial reports to the LWDB.</w:t>
      </w:r>
      <w:r w:rsidR="007D4D6B" w:rsidRPr="000A3910">
        <w:rPr>
          <w:rFonts w:ascii="Times New Roman" w:eastAsia="Times New Roman" w:hAnsi="Times New Roman" w:cs="Times New Roman"/>
          <w:color w:val="FF0000"/>
        </w:rPr>
        <w:t xml:space="preserve"> </w:t>
      </w:r>
    </w:p>
    <w:p w14:paraId="619BB326" w14:textId="421A95EB" w:rsidR="00AF43EB" w:rsidRDefault="003049C1">
      <w:pPr>
        <w:numPr>
          <w:ilvl w:val="0"/>
          <w:numId w:val="5"/>
        </w:numPr>
        <w:spacing w:after="381" w:line="259" w:lineRule="auto"/>
        <w:ind w:hanging="803"/>
      </w:pPr>
      <w:r>
        <w:rPr>
          <w:rFonts w:ascii="Gill Sans MT" w:eastAsia="Gill Sans MT" w:hAnsi="Gill Sans MT" w:cs="Gill Sans MT"/>
          <w:b/>
          <w:sz w:val="28"/>
        </w:rPr>
        <w:t xml:space="preserve">Suspected Violation of </w:t>
      </w:r>
      <w:proofErr w:type="gramStart"/>
      <w:r>
        <w:rPr>
          <w:rFonts w:ascii="Gill Sans MT" w:eastAsia="Gill Sans MT" w:hAnsi="Gill Sans MT" w:cs="Gill Sans MT"/>
          <w:b/>
          <w:sz w:val="28"/>
        </w:rPr>
        <w:t>Conflict of Interest</w:t>
      </w:r>
      <w:proofErr w:type="gramEnd"/>
      <w:r>
        <w:rPr>
          <w:rFonts w:ascii="Gill Sans MT" w:eastAsia="Gill Sans MT" w:hAnsi="Gill Sans MT" w:cs="Gill Sans MT"/>
          <w:b/>
          <w:sz w:val="28"/>
        </w:rPr>
        <w:t xml:space="preserve"> Policy.</w:t>
      </w:r>
    </w:p>
    <w:p w14:paraId="2D34A082" w14:textId="77777777" w:rsidR="00AF43EB" w:rsidRDefault="003049C1" w:rsidP="00D22AA6">
      <w:pPr>
        <w:numPr>
          <w:ilvl w:val="1"/>
          <w:numId w:val="5"/>
        </w:numPr>
        <w:spacing w:after="216" w:line="240" w:lineRule="auto"/>
        <w:ind w:left="1570" w:right="619" w:hanging="749"/>
      </w:pPr>
      <w:r>
        <w:t xml:space="preserve">The </w:t>
      </w:r>
      <w:r>
        <w:rPr>
          <w:rFonts w:ascii="Times New Roman" w:eastAsia="Times New Roman" w:hAnsi="Times New Roman" w:cs="Times New Roman"/>
        </w:rPr>
        <w:t>L</w:t>
      </w:r>
      <w:r>
        <w:t xml:space="preserve">WDB may vote to recommend that the </w:t>
      </w:r>
      <w:r>
        <w:rPr>
          <w:rFonts w:ascii="Times New Roman" w:eastAsia="Times New Roman" w:hAnsi="Times New Roman" w:cs="Times New Roman"/>
        </w:rPr>
        <w:t xml:space="preserve">CLEO </w:t>
      </w:r>
      <w:r>
        <w:t xml:space="preserve">investigate one of its members for violating the </w:t>
      </w:r>
      <w:r>
        <w:rPr>
          <w:rFonts w:ascii="Times New Roman" w:eastAsia="Times New Roman" w:hAnsi="Times New Roman" w:cs="Times New Roman"/>
        </w:rPr>
        <w:t>L</w:t>
      </w:r>
      <w:r>
        <w:t>WDB conflict of interest policy.</w:t>
      </w:r>
    </w:p>
    <w:p w14:paraId="56FE5DB0" w14:textId="77777777" w:rsidR="00AF43EB" w:rsidRDefault="003049C1" w:rsidP="00D22AA6">
      <w:pPr>
        <w:numPr>
          <w:ilvl w:val="1"/>
          <w:numId w:val="5"/>
        </w:numPr>
        <w:spacing w:after="52" w:line="240" w:lineRule="auto"/>
        <w:ind w:left="1570" w:right="619" w:hanging="748"/>
      </w:pPr>
      <w:r>
        <w:t xml:space="preserve">The </w:t>
      </w:r>
      <w:r>
        <w:rPr>
          <w:rFonts w:ascii="Times New Roman" w:eastAsia="Times New Roman" w:hAnsi="Times New Roman" w:cs="Times New Roman"/>
        </w:rPr>
        <w:t>L</w:t>
      </w:r>
      <w:r>
        <w:t xml:space="preserve">WDB must notify the </w:t>
      </w:r>
      <w:r>
        <w:rPr>
          <w:rFonts w:ascii="Times New Roman" w:eastAsia="Times New Roman" w:hAnsi="Times New Roman" w:cs="Times New Roman"/>
        </w:rPr>
        <w:t>CLEO a</w:t>
      </w:r>
      <w:r>
        <w:t xml:space="preserve">nd IWD, in writing, of any </w:t>
      </w:r>
      <w:r>
        <w:rPr>
          <w:rFonts w:ascii="Times New Roman" w:eastAsia="Times New Roman" w:hAnsi="Times New Roman" w:cs="Times New Roman"/>
        </w:rPr>
        <w:t>vote to recommend</w:t>
      </w:r>
    </w:p>
    <w:p w14:paraId="775D0732" w14:textId="35E1E6B9" w:rsidR="00AF43EB" w:rsidRDefault="003049C1" w:rsidP="00D22AA6">
      <w:pPr>
        <w:spacing w:line="240" w:lineRule="auto"/>
        <w:ind w:left="1620" w:right="619" w:hanging="15"/>
      </w:pPr>
      <w:r>
        <w:rPr>
          <w:rFonts w:ascii="Times New Roman" w:eastAsia="Times New Roman" w:hAnsi="Times New Roman" w:cs="Times New Roman"/>
        </w:rPr>
        <w:t xml:space="preserve">CLEO </w:t>
      </w:r>
      <w:r>
        <w:t xml:space="preserve">investigation of a </w:t>
      </w:r>
      <w:r>
        <w:rPr>
          <w:rFonts w:ascii="Times New Roman" w:eastAsia="Times New Roman" w:hAnsi="Times New Roman" w:cs="Times New Roman"/>
        </w:rPr>
        <w:t>L</w:t>
      </w:r>
      <w:r>
        <w:t>WDB member under this Section.</w:t>
      </w:r>
      <w:r w:rsidR="007D4D6B">
        <w:rPr>
          <w:color w:val="FF0000"/>
        </w:rPr>
        <w:t xml:space="preserve"> </w:t>
      </w:r>
      <w:r>
        <w:t xml:space="preserve">Such notification must include: </w:t>
      </w:r>
    </w:p>
    <w:p w14:paraId="46E9F656" w14:textId="77777777" w:rsidR="00AF43EB" w:rsidRDefault="003049C1">
      <w:pPr>
        <w:numPr>
          <w:ilvl w:val="2"/>
          <w:numId w:val="5"/>
        </w:numPr>
        <w:spacing w:after="314" w:line="265" w:lineRule="auto"/>
        <w:ind w:right="612" w:hanging="1083"/>
      </w:pPr>
      <w:r>
        <w:t xml:space="preserve">The </w:t>
      </w:r>
      <w:r>
        <w:rPr>
          <w:rFonts w:ascii="Times New Roman" w:eastAsia="Times New Roman" w:hAnsi="Times New Roman" w:cs="Times New Roman"/>
        </w:rPr>
        <w:t>L</w:t>
      </w:r>
      <w:r>
        <w:t>WDB member’s name; and</w:t>
      </w:r>
    </w:p>
    <w:p w14:paraId="189C0DBF" w14:textId="77777777" w:rsidR="00AF43EB" w:rsidRDefault="003049C1">
      <w:pPr>
        <w:numPr>
          <w:ilvl w:val="2"/>
          <w:numId w:val="5"/>
        </w:numPr>
        <w:spacing w:after="290" w:line="265" w:lineRule="auto"/>
        <w:ind w:right="612" w:hanging="1083"/>
      </w:pPr>
      <w:r>
        <w:t xml:space="preserve">A summary of the events that form the basis for the </w:t>
      </w:r>
      <w:r>
        <w:rPr>
          <w:rFonts w:ascii="Times New Roman" w:eastAsia="Times New Roman" w:hAnsi="Times New Roman" w:cs="Times New Roman"/>
        </w:rPr>
        <w:t>L</w:t>
      </w:r>
      <w:r>
        <w:t>WDB’s recommendation.</w:t>
      </w:r>
    </w:p>
    <w:p w14:paraId="35C81D52" w14:textId="77777777" w:rsidR="00AF43EB" w:rsidRDefault="003049C1">
      <w:pPr>
        <w:numPr>
          <w:ilvl w:val="1"/>
          <w:numId w:val="5"/>
        </w:numPr>
        <w:spacing w:after="279"/>
        <w:ind w:left="1570" w:right="612" w:hanging="748"/>
      </w:pPr>
      <w:r>
        <w:t xml:space="preserve">The </w:t>
      </w:r>
      <w:r>
        <w:rPr>
          <w:rFonts w:ascii="Times New Roman" w:eastAsia="Times New Roman" w:hAnsi="Times New Roman" w:cs="Times New Roman"/>
        </w:rPr>
        <w:t>CLEO</w:t>
      </w:r>
      <w:r>
        <w:t xml:space="preserve"> may investigate a </w:t>
      </w:r>
      <w:r>
        <w:rPr>
          <w:rFonts w:ascii="Times New Roman" w:eastAsia="Times New Roman" w:hAnsi="Times New Roman" w:cs="Times New Roman"/>
        </w:rPr>
        <w:t>L</w:t>
      </w:r>
      <w:r>
        <w:t>WDB member if:</w:t>
      </w:r>
    </w:p>
    <w:p w14:paraId="5919B0D3" w14:textId="77777777" w:rsidR="00AF43EB" w:rsidRDefault="003049C1" w:rsidP="00F3589A">
      <w:pPr>
        <w:numPr>
          <w:ilvl w:val="2"/>
          <w:numId w:val="5"/>
        </w:numPr>
        <w:spacing w:after="224" w:line="240" w:lineRule="auto"/>
        <w:ind w:left="2621" w:right="619" w:hanging="1080"/>
      </w:pPr>
      <w:r>
        <w:t xml:space="preserve">There is reasonable cause to believe that an actual or possible conflict of interest exists for a </w:t>
      </w:r>
      <w:r>
        <w:rPr>
          <w:rFonts w:ascii="Times New Roman" w:eastAsia="Times New Roman" w:hAnsi="Times New Roman" w:cs="Times New Roman"/>
        </w:rPr>
        <w:t>L</w:t>
      </w:r>
      <w:r>
        <w:t xml:space="preserve">WDB </w:t>
      </w:r>
      <w:proofErr w:type="gramStart"/>
      <w:r>
        <w:t>member</w:t>
      </w:r>
      <w:proofErr w:type="gramEnd"/>
      <w:r>
        <w:t xml:space="preserve"> and such member has not disclosed such to the </w:t>
      </w:r>
      <w:r>
        <w:rPr>
          <w:rFonts w:ascii="Times New Roman" w:eastAsia="Times New Roman" w:hAnsi="Times New Roman" w:cs="Times New Roman"/>
        </w:rPr>
        <w:t>L</w:t>
      </w:r>
      <w:r>
        <w:t>WDB; or</w:t>
      </w:r>
    </w:p>
    <w:p w14:paraId="49A166EB" w14:textId="77777777" w:rsidR="00AF43EB" w:rsidRDefault="003049C1">
      <w:pPr>
        <w:numPr>
          <w:ilvl w:val="2"/>
          <w:numId w:val="5"/>
        </w:numPr>
        <w:ind w:right="612" w:hanging="1083"/>
      </w:pPr>
      <w:r>
        <w:t xml:space="preserve">A </w:t>
      </w:r>
      <w:r>
        <w:rPr>
          <w:rFonts w:ascii="Times New Roman" w:eastAsia="Times New Roman" w:hAnsi="Times New Roman" w:cs="Times New Roman"/>
        </w:rPr>
        <w:t>L</w:t>
      </w:r>
      <w:r>
        <w:t xml:space="preserve">WDB board member engaged in conduct forbidden under the </w:t>
      </w:r>
      <w:proofErr w:type="gramStart"/>
      <w:r>
        <w:t>conflict of interest</w:t>
      </w:r>
      <w:proofErr w:type="gramEnd"/>
      <w:r>
        <w:t xml:space="preserve"> policy. </w:t>
      </w:r>
    </w:p>
    <w:p w14:paraId="4FF61E29" w14:textId="7EC22A64" w:rsidR="00AF43EB" w:rsidRDefault="003049C1">
      <w:pPr>
        <w:numPr>
          <w:ilvl w:val="1"/>
          <w:numId w:val="5"/>
        </w:numPr>
        <w:ind w:left="1570" w:right="612" w:hanging="748"/>
      </w:pPr>
      <w:r>
        <w:lastRenderedPageBreak/>
        <w:t>An investigation under Section</w:t>
      </w:r>
      <w:r w:rsidRPr="000A3910">
        <w:rPr>
          <w:color w:val="auto"/>
        </w:rPr>
        <w:t xml:space="preserve"> </w:t>
      </w:r>
      <w:r w:rsidR="007D4D6B" w:rsidRPr="000A3910">
        <w:rPr>
          <w:color w:val="auto"/>
        </w:rPr>
        <w:t>18</w:t>
      </w:r>
      <w:r w:rsidRPr="000A3910">
        <w:rPr>
          <w:color w:val="auto"/>
        </w:rPr>
        <w:t xml:space="preserve">.3 must </w:t>
      </w:r>
      <w:r>
        <w:t>follow the following procedures:</w:t>
      </w:r>
    </w:p>
    <w:p w14:paraId="2FEFEE1A" w14:textId="77777777" w:rsidR="00AF43EB" w:rsidRDefault="003049C1">
      <w:pPr>
        <w:numPr>
          <w:ilvl w:val="2"/>
          <w:numId w:val="5"/>
        </w:numPr>
        <w:ind w:right="612" w:hanging="1083"/>
      </w:pPr>
      <w:r>
        <w:t xml:space="preserve">Notice.  As soon as practicable but not more than five days after the </w:t>
      </w:r>
      <w:r>
        <w:rPr>
          <w:rFonts w:ascii="Times New Roman" w:eastAsia="Times New Roman" w:hAnsi="Times New Roman" w:cs="Times New Roman"/>
        </w:rPr>
        <w:t xml:space="preserve">CLEO </w:t>
      </w:r>
      <w:r>
        <w:t xml:space="preserve">votes to investigate, the </w:t>
      </w:r>
      <w:r>
        <w:rPr>
          <w:rFonts w:ascii="Times New Roman" w:eastAsia="Times New Roman" w:hAnsi="Times New Roman" w:cs="Times New Roman"/>
        </w:rPr>
        <w:t xml:space="preserve">CLEO </w:t>
      </w:r>
      <w:r>
        <w:t xml:space="preserve">must inform the </w:t>
      </w:r>
      <w:r>
        <w:rPr>
          <w:rFonts w:ascii="Times New Roman" w:eastAsia="Times New Roman" w:hAnsi="Times New Roman" w:cs="Times New Roman"/>
        </w:rPr>
        <w:t>L</w:t>
      </w:r>
      <w:r>
        <w:t xml:space="preserve">WDB member in writing of the basis for its belief that the </w:t>
      </w:r>
      <w:r>
        <w:rPr>
          <w:rFonts w:ascii="Times New Roman" w:eastAsia="Times New Roman" w:hAnsi="Times New Roman" w:cs="Times New Roman"/>
        </w:rPr>
        <w:t>L</w:t>
      </w:r>
      <w:r>
        <w:t xml:space="preserve">WDB member has failed to disclose an actual or possible conflict of interest. </w:t>
      </w:r>
    </w:p>
    <w:p w14:paraId="228E21CE" w14:textId="77777777" w:rsidR="00AF43EB" w:rsidRDefault="003049C1">
      <w:pPr>
        <w:numPr>
          <w:ilvl w:val="2"/>
          <w:numId w:val="5"/>
        </w:numPr>
        <w:ind w:right="612" w:hanging="1083"/>
      </w:pPr>
      <w:r>
        <w:t xml:space="preserve">Explanation.  The </w:t>
      </w:r>
      <w:r>
        <w:rPr>
          <w:rFonts w:ascii="Times New Roman" w:eastAsia="Times New Roman" w:hAnsi="Times New Roman" w:cs="Times New Roman"/>
        </w:rPr>
        <w:t>CLEO</w:t>
      </w:r>
      <w:r>
        <w:t xml:space="preserve"> must afford the member an opportunity to explain the alleged failure to disclose or forbidden conduct. </w:t>
      </w:r>
    </w:p>
    <w:p w14:paraId="41B3A4D1" w14:textId="77777777" w:rsidR="00AF43EB" w:rsidRDefault="003049C1">
      <w:pPr>
        <w:numPr>
          <w:ilvl w:val="3"/>
          <w:numId w:val="5"/>
        </w:numPr>
        <w:spacing w:after="290" w:line="265" w:lineRule="auto"/>
        <w:ind w:right="612" w:hanging="1087"/>
      </w:pPr>
      <w:r>
        <w:t xml:space="preserve">The </w:t>
      </w:r>
      <w:r>
        <w:rPr>
          <w:rFonts w:ascii="Times New Roman" w:eastAsia="Times New Roman" w:hAnsi="Times New Roman" w:cs="Times New Roman"/>
        </w:rPr>
        <w:t>L</w:t>
      </w:r>
      <w:r>
        <w:t>WDB member’s explanation must be in writing.</w:t>
      </w:r>
    </w:p>
    <w:p w14:paraId="23C6BC9F" w14:textId="77777777" w:rsidR="00AF43EB" w:rsidRDefault="003049C1">
      <w:pPr>
        <w:numPr>
          <w:ilvl w:val="3"/>
          <w:numId w:val="5"/>
        </w:numPr>
        <w:spacing w:after="235"/>
        <w:ind w:right="612" w:hanging="1087"/>
      </w:pPr>
      <w:r>
        <w:t xml:space="preserve">The </w:t>
      </w:r>
      <w:r>
        <w:rPr>
          <w:rFonts w:ascii="Times New Roman" w:eastAsia="Times New Roman" w:hAnsi="Times New Roman" w:cs="Times New Roman"/>
        </w:rPr>
        <w:t>L</w:t>
      </w:r>
      <w:r>
        <w:t xml:space="preserve">WDB member’s explanation must be submitted to the </w:t>
      </w:r>
      <w:r>
        <w:rPr>
          <w:rFonts w:ascii="Times New Roman" w:eastAsia="Times New Roman" w:hAnsi="Times New Roman" w:cs="Times New Roman"/>
        </w:rPr>
        <w:t>CLEO</w:t>
      </w:r>
      <w:r>
        <w:t xml:space="preserve"> as soon as practicable but no later than ten (10) days after the member receives notice from the C</w:t>
      </w:r>
      <w:r>
        <w:rPr>
          <w:rFonts w:ascii="Times New Roman" w:eastAsia="Times New Roman" w:hAnsi="Times New Roman" w:cs="Times New Roman"/>
        </w:rPr>
        <w:t>LEO</w:t>
      </w:r>
      <w:r>
        <w:t>.</w:t>
      </w:r>
    </w:p>
    <w:p w14:paraId="1A3ED94F" w14:textId="77777777" w:rsidR="00AF43EB" w:rsidRDefault="003049C1" w:rsidP="00F83781">
      <w:pPr>
        <w:numPr>
          <w:ilvl w:val="3"/>
          <w:numId w:val="5"/>
        </w:numPr>
        <w:spacing w:after="330" w:line="240" w:lineRule="auto"/>
        <w:ind w:left="3629" w:right="619" w:hanging="1080"/>
      </w:pPr>
      <w:r>
        <w:t xml:space="preserve">The </w:t>
      </w:r>
      <w:r>
        <w:rPr>
          <w:rFonts w:ascii="Times New Roman" w:eastAsia="Times New Roman" w:hAnsi="Times New Roman" w:cs="Times New Roman"/>
        </w:rPr>
        <w:t>L</w:t>
      </w:r>
      <w:r>
        <w:t xml:space="preserve">WDB member may elect to make a presentation to the </w:t>
      </w:r>
      <w:r>
        <w:rPr>
          <w:rFonts w:ascii="Times New Roman" w:eastAsia="Times New Roman" w:hAnsi="Times New Roman" w:cs="Times New Roman"/>
        </w:rPr>
        <w:t>CEOs a</w:t>
      </w:r>
      <w:r>
        <w:t>t a meeting in addition to the member’s written explanation.</w:t>
      </w:r>
    </w:p>
    <w:p w14:paraId="7823725A" w14:textId="77777777" w:rsidR="00AF43EB" w:rsidRDefault="003049C1">
      <w:pPr>
        <w:numPr>
          <w:ilvl w:val="2"/>
          <w:numId w:val="5"/>
        </w:numPr>
        <w:ind w:right="612" w:hanging="1083"/>
      </w:pPr>
      <w:r>
        <w:t xml:space="preserve">Further Board Investigation.  After receipt of the </w:t>
      </w:r>
      <w:r>
        <w:rPr>
          <w:rFonts w:ascii="Times New Roman" w:eastAsia="Times New Roman" w:hAnsi="Times New Roman" w:cs="Times New Roman"/>
        </w:rPr>
        <w:t>LW</w:t>
      </w:r>
      <w:r>
        <w:t xml:space="preserve">DB member’s explanation, the </w:t>
      </w:r>
      <w:r>
        <w:rPr>
          <w:rFonts w:ascii="Times New Roman" w:eastAsia="Times New Roman" w:hAnsi="Times New Roman" w:cs="Times New Roman"/>
        </w:rPr>
        <w:t>CLEO</w:t>
      </w:r>
      <w:r>
        <w:t xml:space="preserve"> may make further investigation as warranted under the circumstances. The </w:t>
      </w:r>
      <w:r>
        <w:rPr>
          <w:rFonts w:ascii="Times New Roman" w:eastAsia="Times New Roman" w:hAnsi="Times New Roman" w:cs="Times New Roman"/>
        </w:rPr>
        <w:t>CEOs</w:t>
      </w:r>
      <w:r>
        <w:t xml:space="preserve"> may designate and direct a committee of the board or a third party to conduct any such investigation. </w:t>
      </w:r>
    </w:p>
    <w:p w14:paraId="02E6F1EB" w14:textId="2412873D" w:rsidR="00AF43EB" w:rsidRDefault="003049C1">
      <w:pPr>
        <w:numPr>
          <w:ilvl w:val="2"/>
          <w:numId w:val="5"/>
        </w:numPr>
        <w:spacing w:after="250"/>
        <w:ind w:right="612" w:hanging="1083"/>
      </w:pPr>
      <w:r>
        <w:t>Vote on Whether a Violation Occurred in Open Session.  The CEO</w:t>
      </w:r>
      <w:r>
        <w:rPr>
          <w:rFonts w:ascii="Times New Roman" w:eastAsia="Times New Roman" w:hAnsi="Times New Roman" w:cs="Times New Roman"/>
        </w:rPr>
        <w:t xml:space="preserve">s </w:t>
      </w:r>
      <w:r>
        <w:t xml:space="preserve">must conduct a roll-call vote in open session that is separate from any other votes, on the question of whether the </w:t>
      </w:r>
      <w:r w:rsidR="00CF45B2">
        <w:t>LWDB</w:t>
      </w:r>
      <w:r>
        <w:t xml:space="preserve"> member violated the </w:t>
      </w:r>
      <w:proofErr w:type="gramStart"/>
      <w:r>
        <w:t>conflict of interest</w:t>
      </w:r>
      <w:proofErr w:type="gramEnd"/>
      <w:r>
        <w:t xml:space="preserve"> policy. </w:t>
      </w:r>
      <w:r>
        <w:rPr>
          <w:rFonts w:ascii="Times New Roman" w:eastAsia="Times New Roman" w:hAnsi="Times New Roman" w:cs="Times New Roman"/>
        </w:rPr>
        <w:t>A simple majority vote is required for a violation conviction.</w:t>
      </w:r>
    </w:p>
    <w:p w14:paraId="70DB645D" w14:textId="77777777" w:rsidR="00AF43EB" w:rsidRDefault="003049C1">
      <w:pPr>
        <w:numPr>
          <w:ilvl w:val="2"/>
          <w:numId w:val="5"/>
        </w:numPr>
        <w:spacing w:after="239"/>
        <w:ind w:right="612" w:hanging="1083"/>
      </w:pPr>
      <w:r>
        <w:t xml:space="preserve">Vote on Disciplinary Action.  In a roll-call vote in open session that is separate from any other votes, the </w:t>
      </w:r>
      <w:r>
        <w:rPr>
          <w:rFonts w:ascii="Times New Roman" w:eastAsia="Times New Roman" w:hAnsi="Times New Roman" w:cs="Times New Roman"/>
        </w:rPr>
        <w:t>CEOs</w:t>
      </w:r>
      <w:r>
        <w:t xml:space="preserve"> may take disciplinary action up to and including removal of the board member.  </w:t>
      </w:r>
      <w:r>
        <w:rPr>
          <w:rFonts w:ascii="Times New Roman" w:eastAsia="Times New Roman" w:hAnsi="Times New Roman" w:cs="Times New Roman"/>
        </w:rPr>
        <w:t>A simple majority vote is required for disciplinary action to take place.</w:t>
      </w:r>
    </w:p>
    <w:p w14:paraId="2BA63322" w14:textId="3394DE3D" w:rsidR="00AF43EB" w:rsidRDefault="003049C1">
      <w:pPr>
        <w:numPr>
          <w:ilvl w:val="2"/>
          <w:numId w:val="5"/>
        </w:numPr>
        <w:ind w:right="612" w:hanging="1083"/>
      </w:pPr>
      <w:r>
        <w:t>Vote on Corrective Action.  In a roll-call vote in open session that is separate from any other votes, the CEO</w:t>
      </w:r>
      <w:r>
        <w:rPr>
          <w:rFonts w:ascii="Times New Roman" w:eastAsia="Times New Roman" w:hAnsi="Times New Roman" w:cs="Times New Roman"/>
        </w:rPr>
        <w:t xml:space="preserve">s </w:t>
      </w:r>
      <w:r>
        <w:t xml:space="preserve">may take corrective action up to and including the rescission of any part of any process in which the </w:t>
      </w:r>
      <w:r>
        <w:rPr>
          <w:rFonts w:ascii="Times New Roman" w:eastAsia="Times New Roman" w:hAnsi="Times New Roman" w:cs="Times New Roman"/>
        </w:rPr>
        <w:t>L</w:t>
      </w:r>
      <w:r>
        <w:t xml:space="preserve">WDB member participated that constituted a conflict of interest. </w:t>
      </w:r>
      <w:r>
        <w:rPr>
          <w:rFonts w:ascii="Times New Roman" w:eastAsia="Times New Roman" w:hAnsi="Times New Roman" w:cs="Times New Roman"/>
        </w:rPr>
        <w:t>A simple majority vote is required for corrective action.</w:t>
      </w:r>
    </w:p>
    <w:p w14:paraId="220466C3" w14:textId="711E8906" w:rsidR="00AF43EB" w:rsidRDefault="003049C1">
      <w:pPr>
        <w:numPr>
          <w:ilvl w:val="2"/>
          <w:numId w:val="5"/>
        </w:numPr>
        <w:ind w:right="612" w:hanging="1083"/>
      </w:pPr>
      <w:r>
        <w:t>Notice to IWD</w:t>
      </w:r>
      <w:r>
        <w:rPr>
          <w:rFonts w:ascii="Times New Roman" w:eastAsia="Times New Roman" w:hAnsi="Times New Roman" w:cs="Times New Roman"/>
          <w:b/>
        </w:rPr>
        <w:t>.</w:t>
      </w:r>
      <w:r>
        <w:t xml:space="preserve">  As soon as practicable and no more than five days after CEO</w:t>
      </w:r>
      <w:r>
        <w:rPr>
          <w:rFonts w:ascii="Times New Roman" w:eastAsia="Times New Roman" w:hAnsi="Times New Roman" w:cs="Times New Roman"/>
        </w:rPr>
        <w:t>s</w:t>
      </w:r>
      <w:r>
        <w:t xml:space="preserve"> </w:t>
      </w:r>
      <w:r>
        <w:rPr>
          <w:rFonts w:ascii="Times New Roman" w:eastAsia="Times New Roman" w:hAnsi="Times New Roman" w:cs="Times New Roman"/>
        </w:rPr>
        <w:t>a</w:t>
      </w:r>
      <w:r>
        <w:t xml:space="preserve">ction pursuant to </w:t>
      </w:r>
      <w:r w:rsidRPr="00A15B7E">
        <w:rPr>
          <w:color w:val="auto"/>
        </w:rPr>
        <w:t xml:space="preserve">Sections </w:t>
      </w:r>
      <w:r w:rsidR="007D4D6B" w:rsidRPr="00A15B7E">
        <w:rPr>
          <w:color w:val="auto"/>
        </w:rPr>
        <w:t>18</w:t>
      </w:r>
      <w:r w:rsidRPr="00A15B7E">
        <w:rPr>
          <w:color w:val="auto"/>
        </w:rPr>
        <w:t xml:space="preserve">.4.4 through </w:t>
      </w:r>
      <w:r w:rsidR="007D4D6B" w:rsidRPr="00A15B7E">
        <w:rPr>
          <w:color w:val="auto"/>
        </w:rPr>
        <w:t>18</w:t>
      </w:r>
      <w:r w:rsidRPr="00A15B7E">
        <w:rPr>
          <w:color w:val="auto"/>
        </w:rPr>
        <w:t>.4.6, the CE</w:t>
      </w:r>
      <w:r w:rsidRPr="00A15B7E">
        <w:rPr>
          <w:rFonts w:ascii="Times New Roman" w:eastAsia="Times New Roman" w:hAnsi="Times New Roman" w:cs="Times New Roman"/>
          <w:color w:val="auto"/>
        </w:rPr>
        <w:t xml:space="preserve">Os </w:t>
      </w:r>
      <w:r w:rsidRPr="00A15B7E">
        <w:rPr>
          <w:color w:val="auto"/>
        </w:rPr>
        <w:t xml:space="preserve">must notify, in writing, the members of the </w:t>
      </w:r>
      <w:r w:rsidRPr="00A15B7E">
        <w:rPr>
          <w:rFonts w:ascii="Times New Roman" w:eastAsia="Times New Roman" w:hAnsi="Times New Roman" w:cs="Times New Roman"/>
          <w:color w:val="auto"/>
        </w:rPr>
        <w:t>L</w:t>
      </w:r>
      <w:r w:rsidRPr="00A15B7E">
        <w:rPr>
          <w:color w:val="auto"/>
        </w:rPr>
        <w:t>WDB</w:t>
      </w:r>
      <w:r w:rsidRPr="00A15B7E">
        <w:rPr>
          <w:rFonts w:ascii="Times New Roman" w:eastAsia="Times New Roman" w:hAnsi="Times New Roman" w:cs="Times New Roman"/>
          <w:color w:val="auto"/>
        </w:rPr>
        <w:t xml:space="preserve"> and </w:t>
      </w:r>
      <w:r w:rsidRPr="00A15B7E">
        <w:rPr>
          <w:color w:val="auto"/>
        </w:rPr>
        <w:t>IWD</w:t>
      </w:r>
      <w:r w:rsidR="00A15B7E">
        <w:rPr>
          <w:color w:val="auto"/>
        </w:rPr>
        <w:t xml:space="preserve"> </w:t>
      </w:r>
      <w:r w:rsidRPr="00A15B7E">
        <w:rPr>
          <w:color w:val="auto"/>
        </w:rPr>
        <w:t xml:space="preserve">of the </w:t>
      </w:r>
      <w:r>
        <w:t xml:space="preserve">investigation, findings, any disciplinary action, and any corrective action. </w:t>
      </w:r>
    </w:p>
    <w:p w14:paraId="1DE6FE4A" w14:textId="77777777" w:rsidR="00AF43EB" w:rsidRDefault="003049C1">
      <w:pPr>
        <w:spacing w:after="84" w:line="259" w:lineRule="auto"/>
        <w:ind w:left="816" w:firstLine="0"/>
      </w:pPr>
      <w:r>
        <w:rPr>
          <w:rFonts w:ascii="Calibri" w:eastAsia="Calibri" w:hAnsi="Calibri" w:cs="Calibri"/>
          <w:noProof/>
          <w:sz w:val="22"/>
        </w:rPr>
        <w:lastRenderedPageBreak/>
        <mc:AlternateContent>
          <mc:Choice Requires="wpg">
            <w:drawing>
              <wp:inline distT="0" distB="0" distL="0" distR="0" wp14:anchorId="77DD7100" wp14:editId="05450F4E">
                <wp:extent cx="5981447" cy="3048"/>
                <wp:effectExtent l="0" t="0" r="0" b="0"/>
                <wp:docPr id="15729" name="Group 15729"/>
                <wp:cNvGraphicFramePr/>
                <a:graphic xmlns:a="http://schemas.openxmlformats.org/drawingml/2006/main">
                  <a:graphicData uri="http://schemas.microsoft.com/office/word/2010/wordprocessingGroup">
                    <wpg:wgp>
                      <wpg:cNvGrpSpPr/>
                      <wpg:grpSpPr>
                        <a:xfrm>
                          <a:off x="0" y="0"/>
                          <a:ext cx="5981447" cy="3048"/>
                          <a:chOff x="0" y="0"/>
                          <a:chExt cx="5981447" cy="3048"/>
                        </a:xfrm>
                      </wpg:grpSpPr>
                      <wps:wsp>
                        <wps:cNvPr id="20001" name="Shape 2000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5729" style="width:471pt;height:.25pt;mso-position-horizontal-relative:char;mso-position-vertical-relative:line" coordsize="59814,30" o:spid="_x0000_s1026" w14:anchorId="0EE903B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">
                <v:shape id="Shape 20001" style="position:absolute;width:59814;height:91;visibility:visible;mso-wrap-style:square;v-text-anchor:top" coordsize="5981447,9144" o:spid="_x0000_s1027" fillcolor="teal" stroked="f" strokeweight="0" path="m,l5981447,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">
                  <v:stroke miterlimit="83231f" joinstyle="miter"/>
                  <v:path textboxrect="0,0,5981447,9144" arrowok="t"/>
                </v:shape>
                <w10:anchorlock/>
              </v:group>
            </w:pict>
          </mc:Fallback>
        </mc:AlternateContent>
      </w:r>
    </w:p>
    <w:p w14:paraId="41B6203E" w14:textId="5D5808BE" w:rsidR="00AF43EB" w:rsidRDefault="003049C1">
      <w:pPr>
        <w:numPr>
          <w:ilvl w:val="0"/>
          <w:numId w:val="5"/>
        </w:numPr>
        <w:spacing w:after="347" w:line="259" w:lineRule="auto"/>
        <w:ind w:hanging="803"/>
      </w:pPr>
      <w:r>
        <w:rPr>
          <w:rFonts w:ascii="Gill Sans MT" w:eastAsia="Gill Sans MT" w:hAnsi="Gill Sans MT" w:cs="Gill Sans MT"/>
          <w:b/>
          <w:sz w:val="28"/>
        </w:rPr>
        <w:t>Bylaws Amendment Procedure.</w:t>
      </w:r>
    </w:p>
    <w:p w14:paraId="02FFCFAE" w14:textId="57013E8D" w:rsidR="00AF43EB" w:rsidRDefault="003049C1">
      <w:pPr>
        <w:numPr>
          <w:ilvl w:val="1"/>
          <w:numId w:val="5"/>
        </w:numPr>
        <w:ind w:left="1570" w:right="612" w:hanging="748"/>
      </w:pPr>
      <w:r>
        <w:t xml:space="preserve">These Bylaws may be amended only in accordance with </w:t>
      </w:r>
      <w:r w:rsidRPr="00A15B7E">
        <w:rPr>
          <w:color w:val="auto"/>
        </w:rPr>
        <w:t xml:space="preserve">Section 19.2 or 19.3. </w:t>
      </w:r>
    </w:p>
    <w:p w14:paraId="2ACF01EE" w14:textId="507C3760" w:rsidR="00AF43EB" w:rsidRDefault="003049C1">
      <w:pPr>
        <w:numPr>
          <w:ilvl w:val="1"/>
          <w:numId w:val="5"/>
        </w:numPr>
        <w:ind w:left="1570" w:right="612" w:hanging="748"/>
      </w:pPr>
      <w:r>
        <w:t>The CEO</w:t>
      </w:r>
      <w:r>
        <w:rPr>
          <w:rFonts w:ascii="Times New Roman" w:eastAsia="Times New Roman" w:hAnsi="Times New Roman" w:cs="Times New Roman"/>
        </w:rPr>
        <w:t xml:space="preserve">s </w:t>
      </w:r>
      <w:r>
        <w:t xml:space="preserve">may amend these Bylaws by </w:t>
      </w:r>
      <w:r>
        <w:rPr>
          <w:rFonts w:ascii="Times New Roman" w:eastAsia="Times New Roman" w:hAnsi="Times New Roman" w:cs="Times New Roman"/>
        </w:rPr>
        <w:t xml:space="preserve">simple </w:t>
      </w:r>
      <w:r>
        <w:t>majority vote to adopt the amendment in open session of a public meeting. An amendment to these Bylaws by the CEO</w:t>
      </w:r>
      <w:r>
        <w:rPr>
          <w:rFonts w:ascii="Times New Roman" w:eastAsia="Times New Roman" w:hAnsi="Times New Roman" w:cs="Times New Roman"/>
        </w:rPr>
        <w:t>s</w:t>
      </w:r>
      <w:r>
        <w:t xml:space="preserve"> will take effect on either the date of the vote or the date </w:t>
      </w:r>
      <w:proofErr w:type="gramStart"/>
      <w:r>
        <w:t>set</w:t>
      </w:r>
      <w:proofErr w:type="gramEnd"/>
      <w:r>
        <w:t xml:space="preserve"> by the CEO</w:t>
      </w:r>
      <w:r w:rsidR="00A15B7E">
        <w:t>s</w:t>
      </w:r>
      <w:r>
        <w:t xml:space="preserve">. </w:t>
      </w:r>
    </w:p>
    <w:p w14:paraId="6289D862" w14:textId="33B4148A" w:rsidR="00AF43EB" w:rsidRDefault="003049C1">
      <w:pPr>
        <w:numPr>
          <w:ilvl w:val="1"/>
          <w:numId w:val="5"/>
        </w:numPr>
        <w:ind w:left="1570" w:right="612" w:hanging="748"/>
      </w:pPr>
      <w:r>
        <w:t xml:space="preserve">The </w:t>
      </w:r>
      <w:r>
        <w:rPr>
          <w:rFonts w:ascii="Times New Roman" w:eastAsia="Times New Roman" w:hAnsi="Times New Roman" w:cs="Times New Roman"/>
        </w:rPr>
        <w:t>L</w:t>
      </w:r>
      <w:r>
        <w:t xml:space="preserve">WDB may initiate an amendment to these Bylaws. An amendment initiated by the </w:t>
      </w:r>
      <w:r w:rsidR="00A15B7E">
        <w:t>L</w:t>
      </w:r>
      <w:r>
        <w:t xml:space="preserve">WDB must be in accordance with the following: </w:t>
      </w:r>
    </w:p>
    <w:p w14:paraId="5D3F1F09" w14:textId="77777777" w:rsidR="00AF43EB" w:rsidRDefault="003049C1">
      <w:pPr>
        <w:numPr>
          <w:ilvl w:val="2"/>
          <w:numId w:val="5"/>
        </w:numPr>
        <w:ind w:right="612" w:hanging="1083"/>
      </w:pPr>
      <w:r>
        <w:t>A</w:t>
      </w:r>
      <w:r>
        <w:rPr>
          <w:rFonts w:ascii="Times New Roman" w:eastAsia="Times New Roman" w:hAnsi="Times New Roman" w:cs="Times New Roman"/>
        </w:rPr>
        <w:t xml:space="preserve"> simple</w:t>
      </w:r>
      <w:r>
        <w:t xml:space="preserve"> majority vote of the </w:t>
      </w:r>
      <w:r>
        <w:rPr>
          <w:rFonts w:ascii="Times New Roman" w:eastAsia="Times New Roman" w:hAnsi="Times New Roman" w:cs="Times New Roman"/>
        </w:rPr>
        <w:t>L</w:t>
      </w:r>
      <w:r>
        <w:t>WDB in open session of a public meeting approving the amendment and the submission of the amendment to the CEO</w:t>
      </w:r>
      <w:r>
        <w:rPr>
          <w:rFonts w:ascii="Times New Roman" w:eastAsia="Times New Roman" w:hAnsi="Times New Roman" w:cs="Times New Roman"/>
        </w:rPr>
        <w:t xml:space="preserve">s </w:t>
      </w:r>
      <w:r>
        <w:t xml:space="preserve">for consideration; and </w:t>
      </w:r>
    </w:p>
    <w:p w14:paraId="59968AA3" w14:textId="77777777" w:rsidR="00AF43EB" w:rsidRDefault="003049C1">
      <w:pPr>
        <w:numPr>
          <w:ilvl w:val="2"/>
          <w:numId w:val="5"/>
        </w:numPr>
        <w:ind w:right="612" w:hanging="1083"/>
      </w:pPr>
      <w:r>
        <w:t xml:space="preserve">A </w:t>
      </w:r>
      <w:r>
        <w:rPr>
          <w:rFonts w:ascii="Times New Roman" w:eastAsia="Times New Roman" w:hAnsi="Times New Roman" w:cs="Times New Roman"/>
        </w:rPr>
        <w:t xml:space="preserve">simple </w:t>
      </w:r>
      <w:r>
        <w:t>majority vote of the CEO</w:t>
      </w:r>
      <w:r>
        <w:rPr>
          <w:rFonts w:ascii="Times New Roman" w:eastAsia="Times New Roman" w:hAnsi="Times New Roman" w:cs="Times New Roman"/>
        </w:rPr>
        <w:t xml:space="preserve">s </w:t>
      </w:r>
      <w:r>
        <w:t xml:space="preserve">in open session of a public meeting to adopt the amendment. </w:t>
      </w:r>
    </w:p>
    <w:p w14:paraId="7F517E68" w14:textId="258F2B27" w:rsidR="00AF43EB" w:rsidRDefault="003049C1" w:rsidP="0018186D">
      <w:pPr>
        <w:numPr>
          <w:ilvl w:val="2"/>
          <w:numId w:val="5"/>
        </w:numPr>
        <w:spacing w:after="0" w:line="240" w:lineRule="auto"/>
        <w:ind w:left="2610" w:right="619" w:hanging="1080"/>
      </w:pPr>
      <w:r>
        <w:t xml:space="preserve">An amendment to these Bylaws initiated by the </w:t>
      </w:r>
      <w:r>
        <w:rPr>
          <w:rFonts w:ascii="Times New Roman" w:eastAsia="Times New Roman" w:hAnsi="Times New Roman" w:cs="Times New Roman"/>
        </w:rPr>
        <w:t>L</w:t>
      </w:r>
      <w:r>
        <w:t>WDB will take effect on either the date of CEO</w:t>
      </w:r>
      <w:r>
        <w:rPr>
          <w:rFonts w:ascii="Times New Roman" w:eastAsia="Times New Roman" w:hAnsi="Times New Roman" w:cs="Times New Roman"/>
        </w:rPr>
        <w:t xml:space="preserve">s </w:t>
      </w:r>
      <w:proofErr w:type="gramStart"/>
      <w:r>
        <w:t>vote</w:t>
      </w:r>
      <w:proofErr w:type="gramEnd"/>
      <w:r>
        <w:t xml:space="preserve"> to adopt the amendment or the date set by the</w:t>
      </w:r>
    </w:p>
    <w:p w14:paraId="746B4AE6" w14:textId="77777777" w:rsidR="00AF43EB" w:rsidRDefault="003049C1" w:rsidP="00A15B7E">
      <w:pPr>
        <w:spacing w:after="0" w:line="240" w:lineRule="auto"/>
        <w:ind w:left="2610" w:right="619" w:firstLine="0"/>
      </w:pPr>
      <w:r>
        <w:t>CEO</w:t>
      </w:r>
      <w:r>
        <w:rPr>
          <w:rFonts w:ascii="Times New Roman" w:eastAsia="Times New Roman" w:hAnsi="Times New Roman" w:cs="Times New Roman"/>
        </w:rPr>
        <w:t>s</w:t>
      </w:r>
      <w:r>
        <w:t>.</w:t>
      </w:r>
    </w:p>
    <w:sectPr w:rsidR="00AF43EB">
      <w:footerReference w:type="default" r:id="rId12"/>
      <w:pgSz w:w="12240" w:h="15840"/>
      <w:pgMar w:top="1176" w:right="815" w:bottom="1280" w:left="6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731B" w14:textId="77777777" w:rsidR="0033065F" w:rsidRDefault="0033065F" w:rsidP="00A15B7E">
      <w:pPr>
        <w:spacing w:after="0" w:line="240" w:lineRule="auto"/>
      </w:pPr>
      <w:r>
        <w:separator/>
      </w:r>
    </w:p>
  </w:endnote>
  <w:endnote w:type="continuationSeparator" w:id="0">
    <w:p w14:paraId="1955ABA5" w14:textId="77777777" w:rsidR="0033065F" w:rsidRDefault="0033065F" w:rsidP="00A1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F649" w14:textId="6F525062" w:rsidR="001D64D2" w:rsidRPr="00256F9F" w:rsidRDefault="001D64D2" w:rsidP="00CF45B2">
    <w:pPr>
      <w:pBdr>
        <w:top w:val="nil"/>
        <w:left w:val="nil"/>
        <w:bottom w:val="nil"/>
        <w:right w:val="nil"/>
        <w:between w:val="nil"/>
      </w:pBdr>
      <w:tabs>
        <w:tab w:val="right" w:pos="9720"/>
      </w:tabs>
      <w:spacing w:after="0" w:line="240" w:lineRule="auto"/>
      <w:ind w:left="180" w:right="-360"/>
      <w:rPr>
        <w:color w:val="146C6F"/>
        <w:sz w:val="21"/>
        <w:szCs w:val="21"/>
      </w:rPr>
    </w:pPr>
    <w:r w:rsidRPr="001D64D2">
      <w:rPr>
        <w:color w:val="146C6F"/>
        <w:sz w:val="21"/>
        <w:szCs w:val="21"/>
      </w:rPr>
      <w:t>South Central Iowa Bylaws Final 10.6.2020</w:t>
    </w:r>
    <w:r w:rsidRPr="001D64D2">
      <w:rPr>
        <w:color w:val="146C6F"/>
        <w:sz w:val="21"/>
        <w:szCs w:val="21"/>
      </w:rPr>
      <w:tab/>
    </w:r>
    <w:r w:rsidRPr="001D64D2">
      <w:rPr>
        <w:color w:val="146C6F"/>
        <w:sz w:val="21"/>
        <w:szCs w:val="21"/>
      </w:rPr>
      <w:fldChar w:fldCharType="begin"/>
    </w:r>
    <w:r w:rsidRPr="001D64D2">
      <w:rPr>
        <w:color w:val="146C6F"/>
        <w:sz w:val="21"/>
        <w:szCs w:val="21"/>
      </w:rPr>
      <w:instrText>PAGE</w:instrText>
    </w:r>
    <w:r w:rsidRPr="001D64D2">
      <w:rPr>
        <w:color w:val="146C6F"/>
        <w:sz w:val="21"/>
        <w:szCs w:val="21"/>
      </w:rPr>
      <w:fldChar w:fldCharType="separate"/>
    </w:r>
    <w:r w:rsidRPr="001D64D2">
      <w:rPr>
        <w:color w:val="146C6F"/>
        <w:sz w:val="21"/>
        <w:szCs w:val="21"/>
      </w:rPr>
      <w:t>1</w:t>
    </w:r>
    <w:r w:rsidRPr="001D64D2">
      <w:rPr>
        <w:color w:val="146C6F"/>
        <w:sz w:val="21"/>
        <w:szCs w:val="21"/>
      </w:rPr>
      <w:fldChar w:fldCharType="end"/>
    </w:r>
    <w:r w:rsidRPr="001D64D2">
      <w:rPr>
        <w:noProof/>
        <w:color w:val="146C6F"/>
      </w:rPr>
      <mc:AlternateContent>
        <mc:Choice Requires="wps">
          <w:drawing>
            <wp:anchor distT="0" distB="0" distL="114300" distR="114300" simplePos="0" relativeHeight="251659264" behindDoc="0" locked="0" layoutInCell="1" hidden="0" allowOverlap="1" wp14:anchorId="4D04FB7D" wp14:editId="15019E25">
              <wp:simplePos x="0" y="0"/>
              <wp:positionH relativeFrom="column">
                <wp:posOffset>-469899</wp:posOffset>
              </wp:positionH>
              <wp:positionV relativeFrom="paragraph">
                <wp:posOffset>-63499</wp:posOffset>
              </wp:positionV>
              <wp:extent cx="3484245" cy="27813"/>
              <wp:effectExtent l="0" t="0" r="0" b="0"/>
              <wp:wrapNone/>
              <wp:docPr id="14" name="Rectangle 14"/>
              <wp:cNvGraphicFramePr/>
              <a:graphic xmlns:a="http://schemas.openxmlformats.org/drawingml/2006/main">
                <a:graphicData uri="http://schemas.microsoft.com/office/word/2010/wordprocessingShape">
                  <wps:wsp>
                    <wps:cNvSpPr/>
                    <wps:spPr>
                      <a:xfrm>
                        <a:off x="3608640" y="3770856"/>
                        <a:ext cx="3474720" cy="18288"/>
                      </a:xfrm>
                      <a:prstGeom prst="rect">
                        <a:avLst/>
                      </a:prstGeom>
                      <a:gradFill>
                        <a:gsLst>
                          <a:gs pos="0">
                            <a:srgbClr val="FFFFFF"/>
                          </a:gs>
                          <a:gs pos="85000">
                            <a:srgbClr val="146C6F"/>
                          </a:gs>
                          <a:gs pos="100000">
                            <a:srgbClr val="146C6F"/>
                          </a:gs>
                          <a:gs pos="99000">
                            <a:srgbClr val="FFFFFF">
                              <a:alpha val="0"/>
                            </a:srgbClr>
                          </a:gs>
                          <a:gs pos="100000">
                            <a:srgbClr val="FFFFFF">
                              <a:alpha val="0"/>
                            </a:srgbClr>
                          </a:gs>
                        </a:gsLst>
                        <a:lin ang="10800000" scaled="0"/>
                      </a:gradFill>
                      <a:ln>
                        <a:noFill/>
                      </a:ln>
                    </wps:spPr>
                    <wps:txbx>
                      <w:txbxContent>
                        <w:p w14:paraId="57C3FE7C" w14:textId="77777777" w:rsidR="001D64D2" w:rsidRDefault="001D64D2" w:rsidP="001D64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v:rect id="Rectangle 14" style="position:absolute;left:0;text-align:left;margin-left:-37pt;margin-top:-5pt;width:274.35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w14:anchorId="4D04FB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">
              <v:fill type="gradient" opacity="0" colors="0 white;55706f #146c6f;64881f white;1 #146c6f;1 white" angle="270" focus="100%">
                <o:fill v:ext="view" type="gradientUnscaled"/>
              </v:fill>
              <v:textbox inset="2.53958mm,2.53958mm,2.53958mm,2.53958mm">
                <w:txbxContent>
                  <w:p w:rsidR="001D64D2" w:rsidP="001D64D2" w:rsidRDefault="001D64D2" w14:paraId="57C3FE7C" w14:textId="7777777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BC56" w14:textId="77777777" w:rsidR="0033065F" w:rsidRDefault="0033065F" w:rsidP="00A15B7E">
      <w:pPr>
        <w:spacing w:after="0" w:line="240" w:lineRule="auto"/>
      </w:pPr>
      <w:r>
        <w:separator/>
      </w:r>
    </w:p>
  </w:footnote>
  <w:footnote w:type="continuationSeparator" w:id="0">
    <w:p w14:paraId="121AAB1F" w14:textId="77777777" w:rsidR="0033065F" w:rsidRDefault="0033065F" w:rsidP="00A1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5B"/>
    <w:multiLevelType w:val="hybridMultilevel"/>
    <w:tmpl w:val="F7C04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D7770"/>
    <w:multiLevelType w:val="hybridMultilevel"/>
    <w:tmpl w:val="A4107270"/>
    <w:lvl w:ilvl="0" w:tplc="9E4A043E">
      <w:start w:val="1"/>
      <w:numFmt w:val="decimal"/>
      <w:lvlText w:val="%1."/>
      <w:lvlJc w:val="left"/>
      <w:pPr>
        <w:ind w:left="1571"/>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tplc="0B2E2F26">
      <w:start w:val="1"/>
      <w:numFmt w:val="lowerLetter"/>
      <w:lvlText w:val="%2"/>
      <w:lvlJc w:val="left"/>
      <w:pPr>
        <w:ind w:left="190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2" w:tplc="4C2CC4B4">
      <w:start w:val="1"/>
      <w:numFmt w:val="lowerRoman"/>
      <w:lvlText w:val="%3"/>
      <w:lvlJc w:val="left"/>
      <w:pPr>
        <w:ind w:left="262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3" w:tplc="E2F6B2CE">
      <w:start w:val="1"/>
      <w:numFmt w:val="decimal"/>
      <w:lvlText w:val="%4"/>
      <w:lvlJc w:val="left"/>
      <w:pPr>
        <w:ind w:left="334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4" w:tplc="2F0687E0">
      <w:start w:val="1"/>
      <w:numFmt w:val="lowerLetter"/>
      <w:lvlText w:val="%5"/>
      <w:lvlJc w:val="left"/>
      <w:pPr>
        <w:ind w:left="406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5" w:tplc="33860CB0">
      <w:start w:val="1"/>
      <w:numFmt w:val="lowerRoman"/>
      <w:lvlText w:val="%6"/>
      <w:lvlJc w:val="left"/>
      <w:pPr>
        <w:ind w:left="478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6" w:tplc="0338B8DC">
      <w:start w:val="1"/>
      <w:numFmt w:val="decimal"/>
      <w:lvlText w:val="%7"/>
      <w:lvlJc w:val="left"/>
      <w:pPr>
        <w:ind w:left="550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7" w:tplc="51627EA8">
      <w:start w:val="1"/>
      <w:numFmt w:val="lowerLetter"/>
      <w:lvlText w:val="%8"/>
      <w:lvlJc w:val="left"/>
      <w:pPr>
        <w:ind w:left="622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8" w:tplc="99C0D456">
      <w:start w:val="1"/>
      <w:numFmt w:val="lowerRoman"/>
      <w:lvlText w:val="%9"/>
      <w:lvlJc w:val="left"/>
      <w:pPr>
        <w:ind w:left="694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D768E2"/>
    <w:multiLevelType w:val="multilevel"/>
    <w:tmpl w:val="D9DA1B32"/>
    <w:lvl w:ilvl="0">
      <w:start w:val="8"/>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54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D70B0D"/>
    <w:multiLevelType w:val="hybridMultilevel"/>
    <w:tmpl w:val="62FE25F6"/>
    <w:lvl w:ilvl="0" w:tplc="0409000F">
      <w:start w:val="1"/>
      <w:numFmt w:val="decimal"/>
      <w:lvlText w:val="%1."/>
      <w:lvlJc w:val="lef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4" w15:restartNumberingAfterBreak="0">
    <w:nsid w:val="29DC10CC"/>
    <w:multiLevelType w:val="hybridMultilevel"/>
    <w:tmpl w:val="0E9AA968"/>
    <w:lvl w:ilvl="0" w:tplc="9C90DD8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14240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4CE18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D82AE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B8B1E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A8939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2CEEB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08F4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2EDE7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9C182C"/>
    <w:multiLevelType w:val="hybridMultilevel"/>
    <w:tmpl w:val="1F78817A"/>
    <w:lvl w:ilvl="0" w:tplc="92FC478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B0F47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54FA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8444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863F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A27D1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A671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6471C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68850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0E2571"/>
    <w:multiLevelType w:val="multilevel"/>
    <w:tmpl w:val="24D2D2A0"/>
    <w:lvl w:ilvl="0">
      <w:start w:val="11"/>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8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89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036D58"/>
    <w:multiLevelType w:val="multilevel"/>
    <w:tmpl w:val="2BF6FDC8"/>
    <w:lvl w:ilvl="0">
      <w:start w:val="14"/>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4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557"/>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634285"/>
    <w:multiLevelType w:val="hybridMultilevel"/>
    <w:tmpl w:val="66A65550"/>
    <w:lvl w:ilvl="0" w:tplc="719CFC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4227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300BC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4C828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D8EA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7A43C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5444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B024E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9AE0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F81BC9"/>
    <w:multiLevelType w:val="multilevel"/>
    <w:tmpl w:val="4880B76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804D3"/>
    <w:multiLevelType w:val="multilevel"/>
    <w:tmpl w:val="750E2F8C"/>
    <w:lvl w:ilvl="0">
      <w:start w:val="13"/>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3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7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171851"/>
    <w:multiLevelType w:val="multilevel"/>
    <w:tmpl w:val="4692D11A"/>
    <w:lvl w:ilvl="0">
      <w:start w:val="13"/>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603"/>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E5382F"/>
    <w:multiLevelType w:val="multilevel"/>
    <w:tmpl w:val="DC6CA5C4"/>
    <w:lvl w:ilvl="0">
      <w:start w:val="8"/>
      <w:numFmt w:val="decimal"/>
      <w:lvlText w:val="%1"/>
      <w:lvlJc w:val="left"/>
      <w:pPr>
        <w:ind w:left="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1">
      <w:start w:val="7"/>
      <w:numFmt w:val="decimal"/>
      <w:lvlText w:val="%1.%2"/>
      <w:lvlJc w:val="left"/>
      <w:pPr>
        <w:ind w:left="36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2">
      <w:start w:val="1"/>
      <w:numFmt w:val="decimal"/>
      <w:lvlText w:val="%1.%2.%3."/>
      <w:lvlJc w:val="left"/>
      <w:pPr>
        <w:ind w:left="2179"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3">
      <w:start w:val="1"/>
      <w:numFmt w:val="decimal"/>
      <w:lvlText w:val="%4"/>
      <w:lvlJc w:val="left"/>
      <w:pPr>
        <w:ind w:left="144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4">
      <w:start w:val="1"/>
      <w:numFmt w:val="lowerLetter"/>
      <w:lvlText w:val="%5"/>
      <w:lvlJc w:val="left"/>
      <w:pPr>
        <w:ind w:left="216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5">
      <w:start w:val="1"/>
      <w:numFmt w:val="lowerRoman"/>
      <w:lvlText w:val="%6"/>
      <w:lvlJc w:val="left"/>
      <w:pPr>
        <w:ind w:left="288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6">
      <w:start w:val="1"/>
      <w:numFmt w:val="decimal"/>
      <w:lvlText w:val="%7"/>
      <w:lvlJc w:val="left"/>
      <w:pPr>
        <w:ind w:left="360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7">
      <w:start w:val="1"/>
      <w:numFmt w:val="lowerLetter"/>
      <w:lvlText w:val="%8"/>
      <w:lvlJc w:val="left"/>
      <w:pPr>
        <w:ind w:left="432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lvl w:ilvl="8">
      <w:start w:val="1"/>
      <w:numFmt w:val="lowerRoman"/>
      <w:lvlText w:val="%9"/>
      <w:lvlJc w:val="left"/>
      <w:pPr>
        <w:ind w:left="5040" w:firstLine="0"/>
      </w:pPr>
      <w:rPr>
        <w:rFonts w:ascii="Baskerville Old Face" w:eastAsia="Baskerville Old Face" w:hAnsi="Baskerville Old Face" w:cs="Baskerville Old Face" w:hint="default"/>
        <w:b w:val="0"/>
        <w:i w:val="0"/>
        <w:strike w:val="0"/>
        <w:dstrike w:val="0"/>
        <w:color w:val="000000"/>
        <w:sz w:val="24"/>
        <w:szCs w:val="24"/>
        <w:u w:val="none" w:color="000000"/>
        <w:vertAlign w:val="baseline"/>
      </w:rPr>
    </w:lvl>
  </w:abstractNum>
  <w:abstractNum w:abstractNumId="13" w15:restartNumberingAfterBreak="0">
    <w:nsid w:val="51B01F9D"/>
    <w:multiLevelType w:val="multilevel"/>
    <w:tmpl w:val="12023B34"/>
    <w:lvl w:ilvl="0">
      <w:start w:val="4"/>
      <w:numFmt w:val="decimal"/>
      <w:lvlText w:val="%1."/>
      <w:lvlJc w:val="left"/>
      <w:pPr>
        <w:ind w:left="1554" w:firstLine="0"/>
      </w:pPr>
      <w:rPr>
        <w:rFonts w:ascii="Verdana" w:eastAsia="Verdana" w:hAnsi="Verdana" w:cs="Verdana"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hanging="55"/>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38" w:firstLine="0"/>
      </w:pPr>
      <w:rPr>
        <w:rFonts w:ascii="Baskerville Old Face" w:eastAsia="Times New Roman" w:hAnsi="Baskerville Old Face" w:cs="Times New Roman" w:hint="default"/>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3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5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7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9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1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3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3F205B"/>
    <w:multiLevelType w:val="multilevel"/>
    <w:tmpl w:val="DC6CA5C4"/>
    <w:lvl w:ilvl="0">
      <w:start w:val="8"/>
      <w:numFmt w:val="decimal"/>
      <w:lvlText w:val="%1"/>
      <w:lvlJc w:val="left"/>
      <w:pPr>
        <w:ind w:left="36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39"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1F21BC"/>
    <w:multiLevelType w:val="multilevel"/>
    <w:tmpl w:val="E7647E9C"/>
    <w:lvl w:ilvl="0">
      <w:start w:val="11"/>
      <w:numFmt w:val="decimal"/>
      <w:lvlText w:val="%1."/>
      <w:lvlJc w:val="left"/>
      <w:pPr>
        <w:ind w:left="1623"/>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1"/>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29"/>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641"/>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1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3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5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7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9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5C0B85"/>
    <w:multiLevelType w:val="hybridMultilevel"/>
    <w:tmpl w:val="3EAE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74B67"/>
    <w:multiLevelType w:val="multilevel"/>
    <w:tmpl w:val="FED0257C"/>
    <w:lvl w:ilvl="0">
      <w:start w:val="13"/>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5"/>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7"/>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9B7053"/>
    <w:multiLevelType w:val="multilevel"/>
    <w:tmpl w:val="CE7E441E"/>
    <w:lvl w:ilvl="0">
      <w:start w:val="17"/>
      <w:numFmt w:val="decimal"/>
      <w:lvlText w:val="%1"/>
      <w:lvlJc w:val="left"/>
      <w:pPr>
        <w:ind w:left="36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723"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60"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firstLine="0"/>
      </w:pPr>
      <w:rPr>
        <w:rFonts w:ascii="Baskerville Old Face" w:eastAsia="Baskerville Old Face" w:hAnsi="Baskerville Old Face" w:cs="Baskerville Old Face" w:hint="default"/>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54CF9"/>
    <w:multiLevelType w:val="multilevel"/>
    <w:tmpl w:val="612E9E34"/>
    <w:lvl w:ilvl="0">
      <w:start w:val="13"/>
      <w:numFmt w:val="decimal"/>
      <w:lvlText w:val="%1"/>
      <w:lvlJc w:val="left"/>
      <w:pPr>
        <w:ind w:left="420" w:hanging="420"/>
      </w:pPr>
      <w:rPr>
        <w:rFonts w:hint="default"/>
      </w:rPr>
    </w:lvl>
    <w:lvl w:ilvl="1">
      <w:start w:val="2"/>
      <w:numFmt w:val="decimal"/>
      <w:lvlText w:val="%1.%2"/>
      <w:lvlJc w:val="left"/>
      <w:pPr>
        <w:ind w:left="1246" w:hanging="42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198" w:hanging="72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222" w:hanging="1440"/>
      </w:pPr>
      <w:rPr>
        <w:rFonts w:hint="default"/>
      </w:rPr>
    </w:lvl>
    <w:lvl w:ilvl="8">
      <w:start w:val="1"/>
      <w:numFmt w:val="decimal"/>
      <w:lvlText w:val="%1.%2.%3.%4.%5.%6.%7.%8.%9"/>
      <w:lvlJc w:val="left"/>
      <w:pPr>
        <w:ind w:left="8408" w:hanging="1800"/>
      </w:pPr>
      <w:rPr>
        <w:rFonts w:hint="default"/>
      </w:rPr>
    </w:lvl>
  </w:abstractNum>
  <w:abstractNum w:abstractNumId="20" w15:restartNumberingAfterBreak="0">
    <w:nsid w:val="65EA17E9"/>
    <w:multiLevelType w:val="hybridMultilevel"/>
    <w:tmpl w:val="04B603A0"/>
    <w:lvl w:ilvl="0" w:tplc="8C3C7E3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E6456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8AD08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102F9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98D48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BA15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A46E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1E9C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40E7C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9D3C9A"/>
    <w:multiLevelType w:val="multilevel"/>
    <w:tmpl w:val="45CC2A92"/>
    <w:lvl w:ilvl="0">
      <w:start w:val="11"/>
      <w:numFmt w:val="decimal"/>
      <w:lvlText w:val="%1"/>
      <w:lvlJc w:val="left"/>
      <w:pPr>
        <w:ind w:left="600" w:hanging="600"/>
      </w:pPr>
      <w:rPr>
        <w:rFonts w:hint="default"/>
      </w:rPr>
    </w:lvl>
    <w:lvl w:ilvl="1">
      <w:start w:val="4"/>
      <w:numFmt w:val="decimal"/>
      <w:lvlText w:val="%1.%2"/>
      <w:lvlJc w:val="left"/>
      <w:pPr>
        <w:ind w:left="1013" w:hanging="60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5104" w:hanging="1800"/>
      </w:pPr>
      <w:rPr>
        <w:rFonts w:hint="default"/>
      </w:rPr>
    </w:lvl>
  </w:abstractNum>
  <w:abstractNum w:abstractNumId="22" w15:restartNumberingAfterBreak="0">
    <w:nsid w:val="70484EE9"/>
    <w:multiLevelType w:val="multilevel"/>
    <w:tmpl w:val="FF9CA03C"/>
    <w:lvl w:ilvl="0">
      <w:start w:val="17"/>
      <w:numFmt w:val="decimal"/>
      <w:lvlText w:val="%1"/>
      <w:lvlJc w:val="left"/>
      <w:pPr>
        <w:ind w:left="36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914"/>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8"/>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370"/>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2"/>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2"/>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2"/>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2"/>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2"/>
      </w:pPr>
      <w:rPr>
        <w:rFonts w:ascii="Baskerville Old Face" w:eastAsia="Baskerville Old Face" w:hAnsi="Baskerville Old Face" w:cs="Baskerville Old Face"/>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395548"/>
    <w:multiLevelType w:val="multilevel"/>
    <w:tmpl w:val="E52C6080"/>
    <w:lvl w:ilvl="0">
      <w:start w:val="13"/>
      <w:numFmt w:val="decimal"/>
      <w:lvlText w:val="%1"/>
      <w:lvlJc w:val="left"/>
      <w:pPr>
        <w:ind w:left="360"/>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1">
      <w:start w:val="1"/>
      <w:numFmt w:val="decimal"/>
      <w:lvlText w:val="%1.%2."/>
      <w:lvlJc w:val="left"/>
      <w:pPr>
        <w:ind w:left="1924"/>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2">
      <w:start w:val="1"/>
      <w:numFmt w:val="lowerRoman"/>
      <w:lvlText w:val="%3"/>
      <w:lvlJc w:val="left"/>
      <w:pPr>
        <w:ind w:left="143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15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287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359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31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03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5753"/>
      </w:pPr>
      <w:rPr>
        <w:rFonts w:ascii="Baskerville Old Face" w:eastAsia="Baskerville Old Face" w:hAnsi="Baskerville Old Face" w:cs="Baskerville Old Face"/>
        <w:b w:val="0"/>
        <w:i w:val="0"/>
        <w:strike w:val="0"/>
        <w:dstrike w:val="0"/>
        <w:color w:val="000000"/>
        <w:sz w:val="37"/>
        <w:szCs w:val="37"/>
        <w:u w:val="none" w:color="000000"/>
        <w:bdr w:val="none" w:sz="0" w:space="0" w:color="auto"/>
        <w:shd w:val="clear" w:color="auto" w:fill="auto"/>
        <w:vertAlign w:val="subscript"/>
      </w:rPr>
    </w:lvl>
  </w:abstractNum>
  <w:num w:numId="1">
    <w:abstractNumId w:val="1"/>
  </w:num>
  <w:num w:numId="2">
    <w:abstractNumId w:val="13"/>
  </w:num>
  <w:num w:numId="3">
    <w:abstractNumId w:val="2"/>
  </w:num>
  <w:num w:numId="4">
    <w:abstractNumId w:val="14"/>
  </w:num>
  <w:num w:numId="5">
    <w:abstractNumId w:val="15"/>
  </w:num>
  <w:num w:numId="6">
    <w:abstractNumId w:val="18"/>
  </w:num>
  <w:num w:numId="7">
    <w:abstractNumId w:val="22"/>
  </w:num>
  <w:num w:numId="8">
    <w:abstractNumId w:val="17"/>
  </w:num>
  <w:num w:numId="9">
    <w:abstractNumId w:val="7"/>
  </w:num>
  <w:num w:numId="10">
    <w:abstractNumId w:val="10"/>
  </w:num>
  <w:num w:numId="11">
    <w:abstractNumId w:val="11"/>
  </w:num>
  <w:num w:numId="12">
    <w:abstractNumId w:val="6"/>
  </w:num>
  <w:num w:numId="13">
    <w:abstractNumId w:val="23"/>
  </w:num>
  <w:num w:numId="14">
    <w:abstractNumId w:val="8"/>
  </w:num>
  <w:num w:numId="15">
    <w:abstractNumId w:val="4"/>
  </w:num>
  <w:num w:numId="16">
    <w:abstractNumId w:val="20"/>
  </w:num>
  <w:num w:numId="17">
    <w:abstractNumId w:val="5"/>
  </w:num>
  <w:num w:numId="18">
    <w:abstractNumId w:val="12"/>
  </w:num>
  <w:num w:numId="19">
    <w:abstractNumId w:val="19"/>
  </w:num>
  <w:num w:numId="20">
    <w:abstractNumId w:val="3"/>
  </w:num>
  <w:num w:numId="21">
    <w:abstractNumId w:val="0"/>
  </w:num>
  <w:num w:numId="22">
    <w:abstractNumId w:val="16"/>
  </w:num>
  <w:num w:numId="23">
    <w:abstractNumId w:val="9"/>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a Tedrow">
    <w15:presenceInfo w15:providerId="AD" w15:userId="S::executivedirector@sciwalwdb.org::8873ca9a-70b1-4f82-8d08-589370960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EB"/>
    <w:rsid w:val="00023685"/>
    <w:rsid w:val="00027493"/>
    <w:rsid w:val="00031151"/>
    <w:rsid w:val="00036319"/>
    <w:rsid w:val="00082AC8"/>
    <w:rsid w:val="000901D2"/>
    <w:rsid w:val="000A3910"/>
    <w:rsid w:val="000D34E0"/>
    <w:rsid w:val="00113498"/>
    <w:rsid w:val="0012176D"/>
    <w:rsid w:val="00180830"/>
    <w:rsid w:val="0018186D"/>
    <w:rsid w:val="001B37C1"/>
    <w:rsid w:val="001D64D2"/>
    <w:rsid w:val="00256F9F"/>
    <w:rsid w:val="002751E9"/>
    <w:rsid w:val="002E05CD"/>
    <w:rsid w:val="003049C1"/>
    <w:rsid w:val="0033065F"/>
    <w:rsid w:val="00391A36"/>
    <w:rsid w:val="003A146E"/>
    <w:rsid w:val="00421077"/>
    <w:rsid w:val="00431670"/>
    <w:rsid w:val="00455181"/>
    <w:rsid w:val="00460E23"/>
    <w:rsid w:val="00593B73"/>
    <w:rsid w:val="005A6EB7"/>
    <w:rsid w:val="005C5F92"/>
    <w:rsid w:val="006900E9"/>
    <w:rsid w:val="006D4327"/>
    <w:rsid w:val="00722110"/>
    <w:rsid w:val="007A618F"/>
    <w:rsid w:val="007B6685"/>
    <w:rsid w:val="007C1104"/>
    <w:rsid w:val="007C7D08"/>
    <w:rsid w:val="007D4D6B"/>
    <w:rsid w:val="00851ED4"/>
    <w:rsid w:val="00853F24"/>
    <w:rsid w:val="008648DA"/>
    <w:rsid w:val="008E714F"/>
    <w:rsid w:val="008F36BC"/>
    <w:rsid w:val="00973827"/>
    <w:rsid w:val="009D1B19"/>
    <w:rsid w:val="00A01F0D"/>
    <w:rsid w:val="00A15B7E"/>
    <w:rsid w:val="00A232A3"/>
    <w:rsid w:val="00A816F1"/>
    <w:rsid w:val="00AA4B52"/>
    <w:rsid w:val="00AB7E60"/>
    <w:rsid w:val="00AF43EB"/>
    <w:rsid w:val="00B059CC"/>
    <w:rsid w:val="00B76D2A"/>
    <w:rsid w:val="00BA110E"/>
    <w:rsid w:val="00BF12AD"/>
    <w:rsid w:val="00C02D49"/>
    <w:rsid w:val="00C72990"/>
    <w:rsid w:val="00CD55EB"/>
    <w:rsid w:val="00CF45B2"/>
    <w:rsid w:val="00D22AA6"/>
    <w:rsid w:val="00E74697"/>
    <w:rsid w:val="00EB76CE"/>
    <w:rsid w:val="00F3589A"/>
    <w:rsid w:val="00F83781"/>
    <w:rsid w:val="033551F9"/>
    <w:rsid w:val="048AA1F4"/>
    <w:rsid w:val="05EB8796"/>
    <w:rsid w:val="0A51D60A"/>
    <w:rsid w:val="0E3971C0"/>
    <w:rsid w:val="130CE2E3"/>
    <w:rsid w:val="164483A5"/>
    <w:rsid w:val="23FDA143"/>
    <w:rsid w:val="269914FD"/>
    <w:rsid w:val="2D75A469"/>
    <w:rsid w:val="38DAC00C"/>
    <w:rsid w:val="393A6CED"/>
    <w:rsid w:val="3DDC2E32"/>
    <w:rsid w:val="44906CC7"/>
    <w:rsid w:val="4A285EAA"/>
    <w:rsid w:val="4B6CFC33"/>
    <w:rsid w:val="4F2E2099"/>
    <w:rsid w:val="507C52F2"/>
    <w:rsid w:val="59DCDD83"/>
    <w:rsid w:val="5B78ADE4"/>
    <w:rsid w:val="5EB04EA6"/>
    <w:rsid w:val="5FD18EF4"/>
    <w:rsid w:val="61E7EF68"/>
    <w:rsid w:val="64F86353"/>
    <w:rsid w:val="69F3014D"/>
    <w:rsid w:val="6FC05C81"/>
    <w:rsid w:val="783DF954"/>
    <w:rsid w:val="7CCEBB94"/>
    <w:rsid w:val="7FB7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DC382"/>
  <w15:docId w15:val="{DD26A17E-3010-4BD2-A873-958705E6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50" w:lineRule="auto"/>
      <w:ind w:left="836" w:hanging="10"/>
    </w:pPr>
    <w:rPr>
      <w:rFonts w:ascii="Baskerville Old Face" w:eastAsia="Baskerville Old Face" w:hAnsi="Baskerville Old Face" w:cs="Baskerville Old Face"/>
      <w:color w:val="000000"/>
      <w:sz w:val="24"/>
    </w:rPr>
  </w:style>
  <w:style w:type="paragraph" w:styleId="Heading1">
    <w:name w:val="heading 1"/>
    <w:next w:val="Normal"/>
    <w:link w:val="Heading1Char"/>
    <w:uiPriority w:val="9"/>
    <w:qFormat/>
    <w:pPr>
      <w:keepNext/>
      <w:keepLines/>
      <w:spacing w:after="0"/>
      <w:jc w:val="center"/>
      <w:outlineLvl w:val="0"/>
    </w:pPr>
    <w:rPr>
      <w:rFonts w:ascii="Gill Sans MT" w:eastAsia="Gill Sans MT" w:hAnsi="Gill Sans MT" w:cs="Gill Sans MT"/>
      <w:b/>
      <w:color w:val="000000"/>
      <w:sz w:val="56"/>
    </w:rPr>
  </w:style>
  <w:style w:type="paragraph" w:styleId="Heading2">
    <w:name w:val="heading 2"/>
    <w:next w:val="Normal"/>
    <w:link w:val="Heading2Char"/>
    <w:uiPriority w:val="9"/>
    <w:unhideWhenUsed/>
    <w:qFormat/>
    <w:pPr>
      <w:keepNext/>
      <w:keepLines/>
      <w:spacing w:after="448"/>
      <w:ind w:left="997"/>
      <w:outlineLvl w:val="1"/>
    </w:pPr>
    <w:rPr>
      <w:rFonts w:ascii="Gill Sans MT" w:eastAsia="Gill Sans MT" w:hAnsi="Gill Sans MT" w:cs="Gill Sans MT"/>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8"/>
    </w:rPr>
  </w:style>
  <w:style w:type="character" w:customStyle="1" w:styleId="Heading1Char">
    <w:name w:val="Heading 1 Char"/>
    <w:link w:val="Heading1"/>
    <w:rPr>
      <w:rFonts w:ascii="Gill Sans MT" w:eastAsia="Gill Sans MT" w:hAnsi="Gill Sans MT" w:cs="Gill Sans MT"/>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F0D"/>
    <w:pPr>
      <w:ind w:left="720"/>
      <w:contextualSpacing/>
    </w:pPr>
  </w:style>
  <w:style w:type="paragraph" w:styleId="Header">
    <w:name w:val="header"/>
    <w:basedOn w:val="Normal"/>
    <w:link w:val="HeaderChar"/>
    <w:uiPriority w:val="99"/>
    <w:unhideWhenUsed/>
    <w:rsid w:val="00A1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7E"/>
    <w:rPr>
      <w:rFonts w:ascii="Baskerville Old Face" w:eastAsia="Baskerville Old Face" w:hAnsi="Baskerville Old Face" w:cs="Baskerville Old Face"/>
      <w:color w:val="000000"/>
      <w:sz w:val="24"/>
    </w:rPr>
  </w:style>
  <w:style w:type="paragraph" w:styleId="Footer">
    <w:name w:val="footer"/>
    <w:basedOn w:val="Normal"/>
    <w:link w:val="FooterChar"/>
    <w:uiPriority w:val="99"/>
    <w:unhideWhenUsed/>
    <w:rsid w:val="00A1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7E"/>
    <w:rPr>
      <w:rFonts w:ascii="Baskerville Old Face" w:eastAsia="Baskerville Old Face" w:hAnsi="Baskerville Old Face" w:cs="Baskerville Old Face"/>
      <w:color w:val="000000"/>
      <w:sz w:val="24"/>
    </w:rPr>
  </w:style>
  <w:style w:type="paragraph" w:styleId="Revision">
    <w:name w:val="Revision"/>
    <w:hidden/>
    <w:uiPriority w:val="99"/>
    <w:semiHidden/>
    <w:rsid w:val="00A816F1"/>
    <w:pPr>
      <w:spacing w:after="0" w:line="240" w:lineRule="auto"/>
    </w:pPr>
    <w:rPr>
      <w:rFonts w:ascii="Baskerville Old Face" w:eastAsia="Baskerville Old Face" w:hAnsi="Baskerville Old Face" w:cs="Baskerville Old Fac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0C7CC-4CBE-D04B-B2C0-55FD757B048E}">
  <ds:schemaRefs>
    <ds:schemaRef ds:uri="http://schemas.openxmlformats.org/officeDocument/2006/bibliography"/>
  </ds:schemaRefs>
</ds:datastoreItem>
</file>

<file path=customXml/itemProps2.xml><?xml version="1.0" encoding="utf-8"?>
<ds:datastoreItem xmlns:ds="http://schemas.openxmlformats.org/officeDocument/2006/customXml" ds:itemID="{EFB0B23B-E4F7-4C83-BB1C-6C3D2366FFC5}">
  <ds:schemaRefs>
    <ds:schemaRef ds:uri="http://schemas.microsoft.com/office/2006/metadata/properties"/>
    <ds:schemaRef ds:uri="http://schemas.microsoft.com/office/infopath/2007/PartnerControls"/>
    <ds:schemaRef ds:uri="be0221d5-47f6-480c-a022-5cf56ad906dc"/>
  </ds:schemaRefs>
</ds:datastoreItem>
</file>

<file path=customXml/itemProps3.xml><?xml version="1.0" encoding="utf-8"?>
<ds:datastoreItem xmlns:ds="http://schemas.openxmlformats.org/officeDocument/2006/customXml" ds:itemID="{35B46CCA-D5D7-4BA6-9BD9-010A0081B3F6}">
  <ds:schemaRefs>
    <ds:schemaRef ds:uri="http://schemas.microsoft.com/sharepoint/v3/contenttype/forms"/>
  </ds:schemaRefs>
</ds:datastoreItem>
</file>

<file path=customXml/itemProps4.xml><?xml version="1.0" encoding="utf-8"?>
<ds:datastoreItem xmlns:ds="http://schemas.openxmlformats.org/officeDocument/2006/customXml" ds:itemID="{D1797DE8-135A-453A-925C-77C23031A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221d5-47f6-480c-a022-5cf56ad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4872</Words>
  <Characters>27776</Characters>
  <Application>Microsoft Office Word</Application>
  <DocSecurity>0</DocSecurity>
  <Lines>231</Lines>
  <Paragraphs>65</Paragraphs>
  <ScaleCrop>false</ScaleCrop>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MirandaBrown</dc:creator>
  <cp:keywords/>
  <cp:lastModifiedBy>Krista Tedrow</cp:lastModifiedBy>
  <cp:revision>24</cp:revision>
  <dcterms:created xsi:type="dcterms:W3CDTF">2020-09-25T20:25:00Z</dcterms:created>
  <dcterms:modified xsi:type="dcterms:W3CDTF">2021-12-28T19:41:00Z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